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E6" w:rsidRPr="008C1775" w:rsidRDefault="009C76E6" w:rsidP="009C76E6">
      <w:pPr>
        <w:pStyle w:val="Heading3"/>
        <w:jc w:val="right"/>
        <w:rPr>
          <w:rFonts w:ascii="Arial" w:hAnsi="Arial" w:cs="Arial"/>
          <w:lang w:val="uk-UA"/>
        </w:rPr>
      </w:pPr>
      <w:bookmarkStart w:id="0" w:name="_Toc19721618"/>
      <w:r w:rsidRPr="008C1775">
        <w:rPr>
          <w:rFonts w:ascii="Arial" w:hAnsi="Arial" w:cs="Arial"/>
          <w:lang w:val="uk-UA"/>
        </w:rPr>
        <w:t>ДОДАТОК 3</w:t>
      </w:r>
    </w:p>
    <w:p w:rsidR="009C76E6" w:rsidRPr="008C1775" w:rsidRDefault="009C76E6" w:rsidP="009C76E6">
      <w:pPr>
        <w:spacing w:after="0" w:line="240" w:lineRule="auto"/>
        <w:ind w:left="4820"/>
        <w:contextualSpacing/>
        <w:jc w:val="both"/>
        <w:rPr>
          <w:rFonts w:ascii="Arial" w:hAnsi="Arial" w:cs="Arial"/>
        </w:rPr>
      </w:pPr>
      <w:r w:rsidRPr="008C1775">
        <w:rPr>
          <w:rFonts w:ascii="Arial" w:hAnsi="Arial" w:cs="Arial"/>
        </w:rPr>
        <w:t>до Договору №</w:t>
      </w:r>
      <w:r>
        <w:rPr>
          <w:rFonts w:ascii="Arial" w:hAnsi="Arial" w:cs="Arial"/>
        </w:rPr>
        <w:t>24</w:t>
      </w:r>
      <w:r w:rsidRPr="008C1775">
        <w:rPr>
          <w:rFonts w:ascii="Arial" w:hAnsi="Arial" w:cs="Arial"/>
        </w:rPr>
        <w:t xml:space="preserve"> про співробітництво за</w:t>
      </w:r>
    </w:p>
    <w:p w:rsidR="009C76E6" w:rsidRPr="008C1775" w:rsidRDefault="009C76E6" w:rsidP="009C76E6">
      <w:pPr>
        <w:spacing w:after="0" w:line="240" w:lineRule="auto"/>
        <w:ind w:left="4820"/>
        <w:contextualSpacing/>
        <w:jc w:val="both"/>
        <w:rPr>
          <w:rFonts w:ascii="Arial" w:hAnsi="Arial" w:cs="Arial"/>
        </w:rPr>
      </w:pPr>
      <w:r w:rsidRPr="008C1775">
        <w:rPr>
          <w:rFonts w:ascii="Arial" w:hAnsi="Arial" w:cs="Arial"/>
        </w:rPr>
        <w:t xml:space="preserve">програмою «Доступні кредити 5-7-9%», </w:t>
      </w:r>
    </w:p>
    <w:p w:rsidR="009C76E6" w:rsidRPr="008C1775" w:rsidRDefault="009C76E6" w:rsidP="009C76E6">
      <w:pPr>
        <w:spacing w:after="0" w:line="240" w:lineRule="auto"/>
        <w:ind w:left="4820"/>
        <w:contextualSpacing/>
        <w:jc w:val="both"/>
        <w:rPr>
          <w:rFonts w:ascii="Arial" w:hAnsi="Arial"/>
        </w:rPr>
      </w:pPr>
      <w:r w:rsidRPr="008C1775">
        <w:rPr>
          <w:rFonts w:ascii="Arial" w:hAnsi="Arial" w:cs="Arial"/>
        </w:rPr>
        <w:t>укладеного «</w:t>
      </w:r>
      <w:r>
        <w:rPr>
          <w:rFonts w:ascii="Arial" w:hAnsi="Arial" w:cs="Arial"/>
        </w:rPr>
        <w:t>02</w:t>
      </w:r>
      <w:r w:rsidRPr="008C177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лютого </w:t>
      </w:r>
      <w:r w:rsidRPr="008C1775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8C1775">
        <w:rPr>
          <w:rFonts w:ascii="Arial" w:hAnsi="Arial" w:cs="Arial"/>
        </w:rPr>
        <w:t xml:space="preserve"> року, </w:t>
      </w:r>
      <w:r w:rsidRPr="008C1775">
        <w:rPr>
          <w:rFonts w:ascii="Arial" w:hAnsi="Arial"/>
        </w:rPr>
        <w:t xml:space="preserve">між Фондом розвитку підприємництва та </w:t>
      </w:r>
    </w:p>
    <w:p w:rsidR="009C76E6" w:rsidRPr="008C1775" w:rsidRDefault="009C76E6" w:rsidP="009C76E6">
      <w:pPr>
        <w:spacing w:after="0" w:line="240" w:lineRule="auto"/>
        <w:ind w:left="4820"/>
        <w:contextualSpacing/>
        <w:jc w:val="both"/>
        <w:rPr>
          <w:rFonts w:ascii="Arial" w:hAnsi="Arial"/>
        </w:rPr>
      </w:pPr>
      <w:r w:rsidRPr="008C1775">
        <w:rPr>
          <w:rFonts w:ascii="Arial" w:hAnsi="Arial"/>
        </w:rPr>
        <w:t>АТ «</w:t>
      </w:r>
      <w:r w:rsidRPr="008254DA">
        <w:rPr>
          <w:rFonts w:ascii="Arial" w:hAnsi="Arial" w:cs="Arial"/>
        </w:rPr>
        <w:t>ПІРЕУС БАНК МКБ</w:t>
      </w:r>
      <w:r w:rsidRPr="008C1775">
        <w:rPr>
          <w:rFonts w:ascii="Arial" w:hAnsi="Arial"/>
        </w:rPr>
        <w:t xml:space="preserve">»  </w:t>
      </w:r>
    </w:p>
    <w:p w:rsidR="009C76E6" w:rsidRPr="008C1775" w:rsidRDefault="009C76E6" w:rsidP="009C76E6">
      <w:pPr>
        <w:pStyle w:val="Heading3"/>
        <w:jc w:val="center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 xml:space="preserve">Форма Згоди на передачу інформації про суми отриманої </w:t>
      </w:r>
      <w:bookmarkEnd w:id="0"/>
      <w:r w:rsidRPr="008C1775">
        <w:rPr>
          <w:rFonts w:ascii="Arial" w:hAnsi="Arial" w:cs="Arial"/>
          <w:lang w:val="uk-UA"/>
        </w:rPr>
        <w:t>Державної підтримки</w:t>
      </w:r>
    </w:p>
    <w:p w:rsidR="009C76E6" w:rsidRPr="008C1775" w:rsidRDefault="009C76E6" w:rsidP="009C76E6">
      <w:pPr>
        <w:pStyle w:val="BodyTextIndent"/>
        <w:spacing w:after="60"/>
        <w:jc w:val="center"/>
        <w:rPr>
          <w:rFonts w:ascii="Arial" w:hAnsi="Arial" w:cs="Arial"/>
          <w:b/>
          <w:lang w:val="uk-UA"/>
        </w:rPr>
      </w:pPr>
      <w:r w:rsidRPr="008C1775">
        <w:rPr>
          <w:rFonts w:ascii="Arial" w:hAnsi="Arial" w:cs="Arial"/>
          <w:lang w:val="uk-UA"/>
        </w:rPr>
        <w:t>(на фірмовому бланку ММСП).</w:t>
      </w:r>
    </w:p>
    <w:p w:rsidR="009C76E6" w:rsidRPr="008C1775" w:rsidRDefault="009C76E6" w:rsidP="009C76E6">
      <w:pPr>
        <w:rPr>
          <w:rFonts w:ascii="Arial" w:hAnsi="Arial" w:cs="Arial"/>
          <w:sz w:val="20"/>
          <w:szCs w:val="20"/>
          <w:u w:val="single"/>
        </w:rPr>
      </w:pPr>
      <w:r w:rsidRPr="008C1775">
        <w:rPr>
          <w:rFonts w:ascii="Arial" w:hAnsi="Arial" w:cs="Arial"/>
          <w:sz w:val="20"/>
          <w:szCs w:val="20"/>
          <w:u w:val="single"/>
        </w:rPr>
        <w:t>_(дата)_</w:t>
      </w:r>
      <w:bookmarkStart w:id="1" w:name="_GoBack"/>
      <w:bookmarkEnd w:id="1"/>
    </w:p>
    <w:p w:rsidR="009C76E6" w:rsidRPr="008C1775" w:rsidRDefault="009C76E6" w:rsidP="009C76E6">
      <w:pPr>
        <w:jc w:val="right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bCs/>
          <w:sz w:val="20"/>
          <w:szCs w:val="20"/>
        </w:rPr>
        <w:t>Уповноважений банк</w:t>
      </w:r>
    </w:p>
    <w:p w:rsidR="009C76E6" w:rsidRPr="008C1775" w:rsidRDefault="009C76E6" w:rsidP="009C76E6">
      <w:pPr>
        <w:jc w:val="right"/>
        <w:rPr>
          <w:rFonts w:ascii="Arial" w:hAnsi="Arial" w:cs="Arial"/>
          <w:bCs/>
          <w:sz w:val="20"/>
          <w:szCs w:val="20"/>
        </w:rPr>
      </w:pPr>
      <w:r w:rsidRPr="008C1775">
        <w:rPr>
          <w:rFonts w:ascii="Arial" w:hAnsi="Arial" w:cs="Arial"/>
          <w:bCs/>
          <w:sz w:val="20"/>
          <w:szCs w:val="20"/>
        </w:rPr>
        <w:t>Адреса Уповноваженого банку</w:t>
      </w:r>
    </w:p>
    <w:p w:rsidR="009C76E6" w:rsidRPr="008C1775" w:rsidRDefault="009C76E6" w:rsidP="009C76E6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Arial" w:hAnsi="Arial" w:cs="Arial"/>
          <w:b/>
          <w:sz w:val="20"/>
          <w:szCs w:val="20"/>
        </w:rPr>
      </w:pPr>
      <w:r w:rsidRPr="008C1775">
        <w:rPr>
          <w:rFonts w:ascii="Arial" w:hAnsi="Arial" w:cs="Arial"/>
          <w:b/>
          <w:sz w:val="20"/>
          <w:szCs w:val="20"/>
        </w:rPr>
        <w:t xml:space="preserve">Згода на передачу інформації про ММСП та суми отриманої Державної підтримки </w:t>
      </w:r>
    </w:p>
    <w:p w:rsidR="009C76E6" w:rsidRPr="008C1775" w:rsidRDefault="009C76E6" w:rsidP="009C76E6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Arial" w:hAnsi="Arial" w:cs="Arial"/>
          <w:b/>
          <w:sz w:val="20"/>
          <w:szCs w:val="20"/>
        </w:rPr>
      </w:pPr>
      <w:r w:rsidRPr="008C1775">
        <w:rPr>
          <w:rFonts w:ascii="Arial" w:hAnsi="Arial" w:cs="Arial"/>
          <w:b/>
          <w:sz w:val="20"/>
          <w:szCs w:val="20"/>
        </w:rPr>
        <w:t>в рамках Програми “Доступні кредити 5-7-9%”</w:t>
      </w:r>
    </w:p>
    <w:p w:rsidR="009C76E6" w:rsidRPr="008C1775" w:rsidRDefault="009C76E6" w:rsidP="009C76E6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8C1775">
        <w:rPr>
          <w:rFonts w:ascii="Arial" w:hAnsi="Arial" w:cs="Arial"/>
          <w:sz w:val="20"/>
          <w:szCs w:val="20"/>
        </w:rPr>
        <w:t>Цим суб’єкт господарської діяльності (</w:t>
      </w:r>
      <w:r w:rsidRPr="008C1775">
        <w:rPr>
          <w:rFonts w:ascii="Arial" w:hAnsi="Arial" w:cs="Arial"/>
          <w:sz w:val="20"/>
          <w:szCs w:val="20"/>
          <w:u w:val="single"/>
        </w:rPr>
        <w:t>назва підприємства або ПІБ фізичної особи-підприємця, організаційно-правова форма, код ЄДРПОУ/ІПН або РНОКПП)</w:t>
      </w:r>
      <w:r w:rsidRPr="008C1775">
        <w:rPr>
          <w:rFonts w:ascii="Arial" w:hAnsi="Arial" w:cs="Arial"/>
          <w:sz w:val="20"/>
          <w:szCs w:val="20"/>
        </w:rPr>
        <w:t xml:space="preserve"> (далі – Підприємство або Фізична особа-підприємець) надає згоду на передачу, обробку, зберігання та використання представниками: Фонду розвитку підприємництва, </w:t>
      </w:r>
      <w:del w:id="2" w:author="Saveliev Serhii" w:date="2021-12-22T17:24:00Z">
        <w:r w:rsidRPr="008C1775" w:rsidDel="002C1F4A">
          <w:rPr>
            <w:rFonts w:ascii="Arial" w:hAnsi="Arial" w:cs="Arial"/>
            <w:sz w:val="20"/>
            <w:szCs w:val="20"/>
          </w:rPr>
          <w:delText>ДУ «Офіс адміністрування проектів міжнародного фінансового співробітництва»,</w:delText>
        </w:r>
      </w:del>
      <w:r w:rsidRPr="008C1775">
        <w:rPr>
          <w:rFonts w:ascii="Arial" w:hAnsi="Arial" w:cs="Arial"/>
          <w:sz w:val="20"/>
          <w:szCs w:val="20"/>
        </w:rPr>
        <w:t xml:space="preserve"> Офісу Президента України, Кабінету Міністрів України, Міністерства фінансів України, Міністерства </w:t>
      </w:r>
      <w:del w:id="3" w:author="Saveliev Serhii" w:date="2021-12-22T17:24:00Z">
        <w:r w:rsidRPr="008C1775" w:rsidDel="002C1F4A">
          <w:rPr>
            <w:rFonts w:ascii="Arial" w:hAnsi="Arial" w:cs="Arial"/>
            <w:sz w:val="20"/>
            <w:szCs w:val="20"/>
          </w:rPr>
          <w:delText xml:space="preserve">розвитку </w:delText>
        </w:r>
      </w:del>
      <w:r w:rsidRPr="008C1775">
        <w:rPr>
          <w:rFonts w:ascii="Arial" w:hAnsi="Arial" w:cs="Arial"/>
          <w:sz w:val="20"/>
          <w:szCs w:val="20"/>
        </w:rPr>
        <w:t>економіки</w:t>
      </w:r>
      <w:del w:id="4" w:author="Saveliev Serhii" w:date="2021-12-22T17:24:00Z">
        <w:r w:rsidRPr="008C1775" w:rsidDel="002C1F4A">
          <w:rPr>
            <w:rFonts w:ascii="Arial" w:hAnsi="Arial" w:cs="Arial"/>
            <w:sz w:val="20"/>
            <w:szCs w:val="20"/>
          </w:rPr>
          <w:delText>, торгівлі та сільського господарства</w:delText>
        </w:r>
      </w:del>
      <w:r w:rsidRPr="008C1775">
        <w:rPr>
          <w:rFonts w:ascii="Arial" w:hAnsi="Arial" w:cs="Arial"/>
          <w:sz w:val="20"/>
          <w:szCs w:val="20"/>
        </w:rPr>
        <w:t xml:space="preserve"> України, Національному банк України інформації про Підприємство / Фізичну особу-підприємця, його учасників та ГПК (</w:t>
      </w:r>
      <w:r w:rsidRPr="008254DA">
        <w:rPr>
          <w:rFonts w:ascii="Arial" w:hAnsi="Arial"/>
          <w:sz w:val="20"/>
        </w:rPr>
        <w:t>зазначити інформацію про пов’язаних з ним суб’єктів господарювання у разі наявності ГПК</w:t>
      </w:r>
      <w:r w:rsidRPr="008C1775">
        <w:rPr>
          <w:rFonts w:ascii="Arial" w:hAnsi="Arial" w:cs="Arial"/>
          <w:sz w:val="20"/>
          <w:szCs w:val="20"/>
        </w:rPr>
        <w:t xml:space="preserve">), про суми й дати отриманої Державної підтримки в рамках Програми “Доступні кредити 5-7-9%” та будь-якої іншої інформації про Підприємство / Фізичну особу-підприємця, яка стала відома Уповноваженому банку під час звернення Підприємства/Фізичної особи-підприємця до Уповноваженого банку з метою участі у Програмі «Доступні кредити 5-7-9%», а також на передачу інформації до реєстру Державної підтримки (або аналогічних за змістом та призначенням  реєстрів). </w:t>
      </w:r>
    </w:p>
    <w:p w:rsidR="009C76E6" w:rsidRPr="008C1775" w:rsidRDefault="009C76E6" w:rsidP="009C76E6">
      <w:pPr>
        <w:pStyle w:val="BodyTextIndent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 xml:space="preserve">Посада уповноваженої особи </w:t>
      </w:r>
    </w:p>
    <w:p w:rsidR="009C76E6" w:rsidRPr="008C1775" w:rsidRDefault="009C76E6" w:rsidP="009C76E6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>Підприємства /</w:t>
      </w:r>
    </w:p>
    <w:p w:rsidR="009C76E6" w:rsidRPr="008C1775" w:rsidRDefault="009C76E6" w:rsidP="009C76E6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>ПІБ ФОП                           ________________                            ________________</w:t>
      </w:r>
    </w:p>
    <w:p w:rsidR="009C76E6" w:rsidRPr="008C1775" w:rsidRDefault="009C76E6" w:rsidP="009C76E6">
      <w:pPr>
        <w:pStyle w:val="BodyTextIndent"/>
        <w:spacing w:after="60"/>
        <w:jc w:val="left"/>
        <w:rPr>
          <w:rFonts w:ascii="Arial" w:hAnsi="Arial" w:cs="Arial"/>
          <w:lang w:val="uk-UA"/>
        </w:rPr>
      </w:pPr>
      <w:r w:rsidRPr="008C1775">
        <w:rPr>
          <w:rFonts w:ascii="Arial" w:hAnsi="Arial" w:cs="Arial"/>
          <w:lang w:val="uk-UA"/>
        </w:rPr>
        <w:t xml:space="preserve">                                                            </w:t>
      </w:r>
      <w:r w:rsidRPr="008C1775">
        <w:rPr>
          <w:rFonts w:ascii="Arial" w:hAnsi="Arial" w:cs="Arial"/>
          <w:vertAlign w:val="superscript"/>
          <w:lang w:val="uk-UA"/>
        </w:rPr>
        <w:t xml:space="preserve">Підпис </w:t>
      </w:r>
      <w:r w:rsidRPr="008C1775">
        <w:rPr>
          <w:rFonts w:ascii="Arial" w:hAnsi="Arial" w:cs="Arial"/>
          <w:lang w:val="uk-UA"/>
        </w:rPr>
        <w:t xml:space="preserve">  </w:t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lang w:val="uk-UA"/>
        </w:rPr>
        <w:tab/>
      </w:r>
      <w:r w:rsidRPr="008C1775">
        <w:rPr>
          <w:rFonts w:ascii="Arial" w:hAnsi="Arial" w:cs="Arial"/>
          <w:vertAlign w:val="superscript"/>
          <w:lang w:val="uk-UA"/>
        </w:rPr>
        <w:t xml:space="preserve">         ПІБ</w:t>
      </w:r>
    </w:p>
    <w:p w:rsidR="001F2AB4" w:rsidRDefault="002C1F4A"/>
    <w:sectPr w:rsidR="001F2A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veliev Serhii">
    <w15:presenceInfo w15:providerId="None" w15:userId="Saveliev Serh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9"/>
    <w:rsid w:val="002C1F4A"/>
    <w:rsid w:val="003A0B07"/>
    <w:rsid w:val="00503DF9"/>
    <w:rsid w:val="009C76E6"/>
    <w:rsid w:val="009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1BDC-F7E3-4DB4-AA06-1B20A09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E6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76E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76E6"/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9C76E6"/>
    <w:pPr>
      <w:spacing w:before="120" w:after="120" w:line="240" w:lineRule="auto"/>
      <w:ind w:left="397"/>
      <w:jc w:val="both"/>
    </w:pPr>
    <w:rPr>
      <w:rFonts w:ascii="Times NR Cyr MT" w:eastAsia="Times New Roman" w:hAnsi="Times NR Cyr MT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C76E6"/>
    <w:rPr>
      <w:rFonts w:ascii="Times NR Cyr MT" w:eastAsia="Times New Roman" w:hAnsi="Times NR Cyr MT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686</Characters>
  <Application>Microsoft Office Word</Application>
  <DocSecurity>0</DocSecurity>
  <Lines>5</Lines>
  <Paragraphs>3</Paragraphs>
  <ScaleCrop>false</ScaleCrop>
  <Company>PBU Bank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Humeniuk Serhii</dc:creator>
  <cp:keywords/>
  <dc:description/>
  <cp:lastModifiedBy>Saveliev Serhii</cp:lastModifiedBy>
  <cp:revision>3</cp:revision>
  <dcterms:created xsi:type="dcterms:W3CDTF">2021-02-02T14:51:00Z</dcterms:created>
  <dcterms:modified xsi:type="dcterms:W3CDTF">2021-12-22T15:25:00Z</dcterms:modified>
</cp:coreProperties>
</file>