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B4" w:rsidRPr="008C1775" w:rsidRDefault="006D5BB4" w:rsidP="006D5BB4">
      <w:pPr>
        <w:pStyle w:val="Heading3"/>
        <w:jc w:val="right"/>
        <w:rPr>
          <w:rFonts w:ascii="Arial" w:hAnsi="Arial"/>
          <w:b w:val="0"/>
          <w:color w:val="2E74B5"/>
          <w:sz w:val="24"/>
          <w:szCs w:val="28"/>
          <w:lang w:val="uk-UA"/>
        </w:rPr>
      </w:pPr>
      <w:r w:rsidRPr="008C1775">
        <w:rPr>
          <w:rFonts w:ascii="Arial" w:hAnsi="Arial" w:cs="Arial"/>
          <w:lang w:val="uk-UA"/>
        </w:rPr>
        <w:t>ДОДАТОК 2</w:t>
      </w:r>
    </w:p>
    <w:p w:rsidR="006D5BB4" w:rsidRPr="008C1775" w:rsidRDefault="006D5BB4" w:rsidP="006D5BB4">
      <w:pPr>
        <w:spacing w:after="0" w:line="240" w:lineRule="auto"/>
        <w:ind w:left="4820"/>
        <w:contextualSpacing/>
        <w:jc w:val="both"/>
        <w:rPr>
          <w:rFonts w:ascii="Arial" w:hAnsi="Arial" w:cs="Arial"/>
        </w:rPr>
      </w:pPr>
      <w:r w:rsidRPr="008C1775">
        <w:rPr>
          <w:rFonts w:ascii="Arial" w:hAnsi="Arial" w:cs="Arial"/>
        </w:rPr>
        <w:t>до Договору №</w:t>
      </w:r>
      <w:r>
        <w:rPr>
          <w:rFonts w:ascii="Arial" w:hAnsi="Arial" w:cs="Arial"/>
        </w:rPr>
        <w:t>24</w:t>
      </w:r>
      <w:r w:rsidRPr="008C1775">
        <w:rPr>
          <w:rFonts w:ascii="Arial" w:hAnsi="Arial" w:cs="Arial"/>
        </w:rPr>
        <w:t xml:space="preserve"> про співробітництво за</w:t>
      </w:r>
    </w:p>
    <w:p w:rsidR="006D5BB4" w:rsidRPr="008C1775" w:rsidRDefault="006D5BB4" w:rsidP="006D5BB4">
      <w:pPr>
        <w:spacing w:after="0" w:line="240" w:lineRule="auto"/>
        <w:ind w:left="4820"/>
        <w:contextualSpacing/>
        <w:jc w:val="both"/>
        <w:rPr>
          <w:rFonts w:ascii="Arial" w:hAnsi="Arial" w:cs="Arial"/>
        </w:rPr>
      </w:pPr>
      <w:r w:rsidRPr="008C1775">
        <w:rPr>
          <w:rFonts w:ascii="Arial" w:hAnsi="Arial" w:cs="Arial"/>
        </w:rPr>
        <w:t xml:space="preserve">програмою «Доступні кредити 5-7-9%», </w:t>
      </w:r>
    </w:p>
    <w:p w:rsidR="006D5BB4" w:rsidRPr="008C1775" w:rsidRDefault="006D5BB4" w:rsidP="006D5BB4">
      <w:pPr>
        <w:spacing w:after="0" w:line="240" w:lineRule="auto"/>
        <w:ind w:left="4820"/>
        <w:contextualSpacing/>
        <w:jc w:val="both"/>
        <w:rPr>
          <w:rFonts w:ascii="Arial" w:hAnsi="Arial"/>
        </w:rPr>
      </w:pPr>
      <w:r w:rsidRPr="008C1775">
        <w:rPr>
          <w:rFonts w:ascii="Arial" w:hAnsi="Arial" w:cs="Arial"/>
        </w:rPr>
        <w:t>укладеного «</w:t>
      </w:r>
      <w:r>
        <w:rPr>
          <w:rFonts w:ascii="Arial" w:hAnsi="Arial" w:cs="Arial"/>
        </w:rPr>
        <w:t>02</w:t>
      </w:r>
      <w:r w:rsidRPr="008C177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лютого </w:t>
      </w:r>
      <w:r w:rsidRPr="008C1775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Pr="008C1775">
        <w:rPr>
          <w:rFonts w:ascii="Arial" w:hAnsi="Arial" w:cs="Arial"/>
        </w:rPr>
        <w:t xml:space="preserve"> року, </w:t>
      </w:r>
      <w:r w:rsidRPr="008C1775">
        <w:rPr>
          <w:rFonts w:ascii="Arial" w:hAnsi="Arial"/>
        </w:rPr>
        <w:t xml:space="preserve">між Фондом розвитку підприємництва та </w:t>
      </w:r>
    </w:p>
    <w:p w:rsidR="006D5BB4" w:rsidRPr="008C1775" w:rsidRDefault="006D5BB4" w:rsidP="006D5BB4">
      <w:pPr>
        <w:spacing w:after="0" w:line="240" w:lineRule="auto"/>
        <w:ind w:left="4820"/>
        <w:contextualSpacing/>
        <w:jc w:val="both"/>
        <w:rPr>
          <w:rFonts w:ascii="Arial" w:hAnsi="Arial"/>
        </w:rPr>
      </w:pPr>
      <w:r w:rsidRPr="008C1775">
        <w:rPr>
          <w:rFonts w:ascii="Arial" w:hAnsi="Arial"/>
        </w:rPr>
        <w:t>АТ «</w:t>
      </w:r>
      <w:r w:rsidRPr="008254DA">
        <w:rPr>
          <w:rFonts w:ascii="Arial" w:hAnsi="Arial" w:cs="Arial"/>
        </w:rPr>
        <w:t>ПІРЕУС БАНК МКБ</w:t>
      </w:r>
      <w:r w:rsidRPr="008C1775">
        <w:rPr>
          <w:rFonts w:ascii="Arial" w:hAnsi="Arial"/>
        </w:rPr>
        <w:t xml:space="preserve">»  </w:t>
      </w:r>
    </w:p>
    <w:p w:rsidR="006D5BB4" w:rsidRPr="008C1775" w:rsidRDefault="006D5BB4" w:rsidP="006D5BB4"/>
    <w:p w:rsidR="006D5BB4" w:rsidRPr="008C1775" w:rsidRDefault="006D5BB4" w:rsidP="006D5BB4">
      <w:pPr>
        <w:pStyle w:val="Heading3"/>
        <w:jc w:val="center"/>
        <w:rPr>
          <w:rFonts w:ascii="Arial" w:hAnsi="Arial" w:cs="Arial"/>
          <w:lang w:val="uk-UA"/>
        </w:rPr>
      </w:pPr>
      <w:r w:rsidRPr="008C1775">
        <w:rPr>
          <w:rFonts w:ascii="Arial" w:hAnsi="Arial" w:cs="Arial"/>
          <w:lang w:val="uk-UA"/>
        </w:rPr>
        <w:t>Форма Заяви ММСП на участь у Програмі</w:t>
      </w:r>
    </w:p>
    <w:p w:rsidR="006D5BB4" w:rsidRPr="008C1775" w:rsidRDefault="006D5BB4" w:rsidP="006D5BB4">
      <w:pPr>
        <w:pStyle w:val="BodyTextIndent"/>
        <w:spacing w:after="60"/>
        <w:jc w:val="center"/>
        <w:rPr>
          <w:rFonts w:ascii="Arial" w:hAnsi="Arial" w:cs="Arial"/>
          <w:b/>
          <w:lang w:val="uk-UA"/>
        </w:rPr>
      </w:pPr>
      <w:r w:rsidRPr="008C1775">
        <w:rPr>
          <w:rFonts w:ascii="Arial" w:hAnsi="Arial" w:cs="Arial"/>
          <w:lang w:val="uk-UA"/>
        </w:rPr>
        <w:t>(на фірмовому бланку ММСП)</w:t>
      </w:r>
    </w:p>
    <w:p w:rsidR="006D5BB4" w:rsidRPr="008C1775" w:rsidRDefault="006D5BB4" w:rsidP="006D5BB4">
      <w:pPr>
        <w:pStyle w:val="BodyTextIndent"/>
        <w:spacing w:after="60"/>
        <w:rPr>
          <w:rFonts w:ascii="Arial" w:hAnsi="Arial" w:cs="Arial"/>
          <w:lang w:val="uk-UA"/>
        </w:rPr>
      </w:pPr>
    </w:p>
    <w:p w:rsidR="006D5BB4" w:rsidRPr="008C1775" w:rsidRDefault="006D5BB4" w:rsidP="006D5BB4">
      <w:pPr>
        <w:rPr>
          <w:rFonts w:ascii="Arial" w:hAnsi="Arial" w:cs="Arial"/>
          <w:sz w:val="20"/>
          <w:szCs w:val="20"/>
          <w:u w:val="single"/>
        </w:rPr>
      </w:pPr>
      <w:r w:rsidRPr="008C1775">
        <w:rPr>
          <w:rFonts w:ascii="Arial" w:hAnsi="Arial" w:cs="Arial"/>
          <w:sz w:val="20"/>
          <w:szCs w:val="20"/>
          <w:u w:val="single"/>
        </w:rPr>
        <w:t>_(дата)_</w:t>
      </w:r>
    </w:p>
    <w:p w:rsidR="006D5BB4" w:rsidRPr="008C1775" w:rsidRDefault="006D5BB4" w:rsidP="006D5BB4">
      <w:pPr>
        <w:rPr>
          <w:rFonts w:ascii="Arial" w:hAnsi="Arial" w:cs="Arial"/>
          <w:sz w:val="20"/>
          <w:szCs w:val="20"/>
          <w:u w:val="single"/>
        </w:rPr>
      </w:pPr>
    </w:p>
    <w:p w:rsidR="006D5BB4" w:rsidRPr="008C1775" w:rsidRDefault="006D5BB4" w:rsidP="006D5BB4">
      <w:pPr>
        <w:jc w:val="right"/>
        <w:rPr>
          <w:rFonts w:ascii="Arial" w:hAnsi="Arial" w:cs="Arial"/>
          <w:sz w:val="20"/>
          <w:szCs w:val="20"/>
        </w:rPr>
      </w:pPr>
      <w:r w:rsidRPr="008C1775">
        <w:rPr>
          <w:rFonts w:ascii="Arial" w:hAnsi="Arial" w:cs="Arial"/>
          <w:bCs/>
          <w:sz w:val="20"/>
          <w:szCs w:val="20"/>
        </w:rPr>
        <w:t>Уповноважений банк</w:t>
      </w:r>
    </w:p>
    <w:p w:rsidR="006D5BB4" w:rsidRPr="008C1775" w:rsidRDefault="006D5BB4" w:rsidP="006D5BB4">
      <w:pPr>
        <w:jc w:val="right"/>
        <w:rPr>
          <w:rFonts w:ascii="Arial" w:hAnsi="Arial" w:cs="Arial"/>
          <w:bCs/>
          <w:sz w:val="20"/>
          <w:szCs w:val="20"/>
        </w:rPr>
      </w:pPr>
      <w:r w:rsidRPr="008C1775">
        <w:rPr>
          <w:rFonts w:ascii="Arial" w:hAnsi="Arial" w:cs="Arial"/>
          <w:bCs/>
          <w:sz w:val="20"/>
          <w:szCs w:val="20"/>
        </w:rPr>
        <w:t>Адреса Уповноваженого банку</w:t>
      </w:r>
    </w:p>
    <w:p w:rsidR="006D5BB4" w:rsidRPr="008C1775" w:rsidRDefault="006D5BB4" w:rsidP="006D5B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8C1775">
        <w:rPr>
          <w:rFonts w:ascii="Arial" w:hAnsi="Arial" w:cs="Arial"/>
          <w:b/>
          <w:sz w:val="20"/>
          <w:szCs w:val="20"/>
        </w:rPr>
        <w:t>Заява ММСП на участь у Програмі «Доступні кредити 5-7-9%»</w:t>
      </w:r>
    </w:p>
    <w:p w:rsidR="006D5BB4" w:rsidRPr="008C1775" w:rsidRDefault="006D5BB4" w:rsidP="006D5BB4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  <w:r w:rsidRPr="008C1775">
        <w:rPr>
          <w:rFonts w:ascii="Arial" w:hAnsi="Arial" w:cs="Arial"/>
          <w:sz w:val="20"/>
          <w:szCs w:val="20"/>
        </w:rPr>
        <w:t>Цим просимо розглянути можливість участі суб’єкта господарської діяльності (</w:t>
      </w:r>
      <w:r w:rsidRPr="008C1775">
        <w:rPr>
          <w:rFonts w:ascii="Arial" w:hAnsi="Arial" w:cs="Arial"/>
          <w:sz w:val="20"/>
          <w:szCs w:val="20"/>
          <w:u w:val="single"/>
        </w:rPr>
        <w:t>назва підприємства або ПІБ фізичної особи-підприємця, організаційно-правова форма, код ЄДРПОУ/ІПН або РНОКПП</w:t>
      </w:r>
      <w:r w:rsidRPr="008C1775">
        <w:rPr>
          <w:rFonts w:ascii="Arial" w:hAnsi="Arial" w:cs="Arial"/>
          <w:sz w:val="20"/>
          <w:szCs w:val="20"/>
        </w:rPr>
        <w:t>) в Програмі « Доступні кредити 5-7-9%», що реалізується Урядом України.</w:t>
      </w:r>
    </w:p>
    <w:p w:rsidR="006D5BB4" w:rsidRPr="008C1775" w:rsidRDefault="006D5BB4" w:rsidP="006D5BB4">
      <w:pPr>
        <w:widowControl w:val="0"/>
        <w:spacing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8C1775">
        <w:rPr>
          <w:rFonts w:ascii="Arial" w:hAnsi="Arial" w:cs="Arial"/>
          <w:sz w:val="20"/>
          <w:szCs w:val="20"/>
        </w:rPr>
        <w:t>Інформація про підприємство або фізичну особу-підприємця та про пов’язаних з ним суб’єктів господарювання (у разі наявності групи пов’язаних компаній – в таблиці зазначаються аналогічні дані й по кожному члену групи пов’язаних компаній):</w:t>
      </w: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6520"/>
        <w:gridCol w:w="3367"/>
      </w:tblGrid>
      <w:tr w:rsidR="006D5BB4" w:rsidRPr="008C1775" w:rsidTr="00441605">
        <w:tc>
          <w:tcPr>
            <w:tcW w:w="392" w:type="dxa"/>
            <w:shd w:val="clear" w:color="auto" w:fill="auto"/>
            <w:vAlign w:val="center"/>
          </w:tcPr>
          <w:p w:rsidR="006D5BB4" w:rsidRPr="008C1775" w:rsidRDefault="006D5BB4" w:rsidP="006D5BB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D5BB4" w:rsidRPr="008C1775" w:rsidRDefault="006D5BB4" w:rsidP="0044160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775">
              <w:rPr>
                <w:rFonts w:ascii="Arial" w:hAnsi="Arial" w:cs="Arial"/>
                <w:sz w:val="20"/>
                <w:szCs w:val="20"/>
              </w:rPr>
              <w:t>Назва Підприємства/ ПІБ фізичної особи-підприємця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6D5BB4" w:rsidRPr="008C1775" w:rsidRDefault="006D5BB4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BB4" w:rsidRPr="008C1775" w:rsidTr="00441605">
        <w:tc>
          <w:tcPr>
            <w:tcW w:w="392" w:type="dxa"/>
            <w:shd w:val="clear" w:color="auto" w:fill="auto"/>
            <w:vAlign w:val="center"/>
          </w:tcPr>
          <w:p w:rsidR="006D5BB4" w:rsidRPr="008C1775" w:rsidRDefault="006D5BB4" w:rsidP="006D5BB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D5BB4" w:rsidRPr="008C1775" w:rsidRDefault="006D5BB4" w:rsidP="0044160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775">
              <w:rPr>
                <w:rFonts w:ascii="Arial" w:hAnsi="Arial" w:cs="Arial"/>
                <w:sz w:val="20"/>
                <w:szCs w:val="20"/>
              </w:rPr>
              <w:t>ЄДРПОУ/ІПН або РНОКПП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6D5BB4" w:rsidRPr="008C1775" w:rsidRDefault="006D5BB4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BB4" w:rsidRPr="008C1775" w:rsidTr="00441605">
        <w:tc>
          <w:tcPr>
            <w:tcW w:w="392" w:type="dxa"/>
            <w:shd w:val="clear" w:color="auto" w:fill="auto"/>
            <w:vAlign w:val="center"/>
          </w:tcPr>
          <w:p w:rsidR="006D5BB4" w:rsidRPr="008C1775" w:rsidRDefault="006D5BB4" w:rsidP="006D5BB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D5BB4" w:rsidRPr="008C1775" w:rsidRDefault="006D5BB4" w:rsidP="0044160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775">
              <w:rPr>
                <w:rFonts w:ascii="Arial" w:hAnsi="Arial" w:cs="Arial"/>
                <w:sz w:val="20"/>
                <w:szCs w:val="20"/>
              </w:rPr>
              <w:t>Дата реєстрації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6D5BB4" w:rsidRPr="008C1775" w:rsidRDefault="006D5BB4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BB4" w:rsidRPr="008C1775" w:rsidTr="00441605">
        <w:tc>
          <w:tcPr>
            <w:tcW w:w="392" w:type="dxa"/>
            <w:shd w:val="clear" w:color="auto" w:fill="auto"/>
            <w:vAlign w:val="center"/>
          </w:tcPr>
          <w:p w:rsidR="006D5BB4" w:rsidRPr="008C1775" w:rsidRDefault="006D5BB4" w:rsidP="006D5BB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D5BB4" w:rsidRPr="008C1775" w:rsidRDefault="006D5BB4" w:rsidP="0044160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775">
              <w:rPr>
                <w:rFonts w:ascii="Arial" w:hAnsi="Arial" w:cs="Arial"/>
                <w:sz w:val="20"/>
                <w:szCs w:val="20"/>
              </w:rPr>
              <w:t>Адреса реєстрації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6D5BB4" w:rsidRPr="008C1775" w:rsidRDefault="006D5BB4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BB4" w:rsidRPr="008C1775" w:rsidTr="00441605">
        <w:tc>
          <w:tcPr>
            <w:tcW w:w="392" w:type="dxa"/>
            <w:shd w:val="clear" w:color="auto" w:fill="auto"/>
            <w:vAlign w:val="center"/>
          </w:tcPr>
          <w:p w:rsidR="006D5BB4" w:rsidRPr="008C1775" w:rsidRDefault="006D5BB4" w:rsidP="006D5BB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D5BB4" w:rsidRPr="008C1775" w:rsidRDefault="006D5BB4" w:rsidP="0044160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775">
              <w:rPr>
                <w:rFonts w:ascii="Arial" w:hAnsi="Arial" w:cs="Arial"/>
                <w:sz w:val="20"/>
                <w:szCs w:val="20"/>
              </w:rPr>
              <w:t>Дата фактичного початку ведення господарської діяльності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6D5BB4" w:rsidRPr="008C1775" w:rsidRDefault="006D5BB4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BB4" w:rsidRPr="008C1775" w:rsidTr="00441605">
        <w:tc>
          <w:tcPr>
            <w:tcW w:w="392" w:type="dxa"/>
            <w:shd w:val="clear" w:color="auto" w:fill="auto"/>
            <w:vAlign w:val="center"/>
          </w:tcPr>
          <w:p w:rsidR="006D5BB4" w:rsidRPr="008C1775" w:rsidRDefault="006D5BB4" w:rsidP="006D5BB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D5BB4" w:rsidRPr="008C1775" w:rsidRDefault="006D5BB4" w:rsidP="0044160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775">
              <w:rPr>
                <w:rFonts w:ascii="Arial" w:hAnsi="Arial" w:cs="Arial"/>
                <w:sz w:val="20"/>
                <w:szCs w:val="20"/>
              </w:rPr>
              <w:t>Адреса місць фактичного ведення господарської діяльності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6D5BB4" w:rsidRPr="008C1775" w:rsidRDefault="006D5BB4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BB4" w:rsidRPr="008C1775" w:rsidTr="00441605">
        <w:tc>
          <w:tcPr>
            <w:tcW w:w="392" w:type="dxa"/>
            <w:shd w:val="clear" w:color="auto" w:fill="auto"/>
            <w:vAlign w:val="center"/>
          </w:tcPr>
          <w:p w:rsidR="006D5BB4" w:rsidRPr="008C1775" w:rsidRDefault="006D5BB4" w:rsidP="006D5BB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D5BB4" w:rsidRPr="008C1775" w:rsidRDefault="006D5BB4" w:rsidP="0044160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775">
              <w:rPr>
                <w:rFonts w:ascii="Arial" w:hAnsi="Arial" w:cs="Arial"/>
                <w:sz w:val="20"/>
                <w:szCs w:val="20"/>
              </w:rPr>
              <w:t>ПІБ учасників (засновників) та їх частки в статутному капіталі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6D5BB4" w:rsidRPr="008C1775" w:rsidRDefault="006D5BB4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BB4" w:rsidRPr="008C1775" w:rsidTr="00441605">
        <w:tc>
          <w:tcPr>
            <w:tcW w:w="392" w:type="dxa"/>
            <w:shd w:val="clear" w:color="auto" w:fill="auto"/>
            <w:vAlign w:val="center"/>
          </w:tcPr>
          <w:p w:rsidR="006D5BB4" w:rsidRPr="008C1775" w:rsidRDefault="006D5BB4" w:rsidP="006D5BB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D5BB4" w:rsidRPr="008C1775" w:rsidRDefault="006D5BB4" w:rsidP="0044160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775">
              <w:rPr>
                <w:rFonts w:ascii="Arial" w:hAnsi="Arial" w:cs="Arial"/>
                <w:sz w:val="20"/>
                <w:szCs w:val="20"/>
              </w:rPr>
              <w:t xml:space="preserve">ПІБ кінцевих </w:t>
            </w:r>
            <w:proofErr w:type="spellStart"/>
            <w:r w:rsidRPr="008C1775">
              <w:rPr>
                <w:rFonts w:ascii="Arial" w:hAnsi="Arial" w:cs="Arial"/>
                <w:sz w:val="20"/>
                <w:szCs w:val="20"/>
              </w:rPr>
              <w:t>бенефіціарних</w:t>
            </w:r>
            <w:proofErr w:type="spellEnd"/>
            <w:r w:rsidRPr="008C1775">
              <w:rPr>
                <w:rFonts w:ascii="Arial" w:hAnsi="Arial" w:cs="Arial"/>
                <w:sz w:val="20"/>
                <w:szCs w:val="20"/>
              </w:rPr>
              <w:t xml:space="preserve"> власників (контролерів) та їх частки власності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6D5BB4" w:rsidRPr="008C1775" w:rsidRDefault="006D5BB4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BB4" w:rsidRPr="008C1775" w:rsidTr="00441605">
        <w:tc>
          <w:tcPr>
            <w:tcW w:w="392" w:type="dxa"/>
            <w:shd w:val="clear" w:color="auto" w:fill="auto"/>
            <w:vAlign w:val="center"/>
          </w:tcPr>
          <w:p w:rsidR="006D5BB4" w:rsidRPr="008C1775" w:rsidRDefault="006D5BB4" w:rsidP="006D5BB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D5BB4" w:rsidRPr="008C1775" w:rsidRDefault="006D5BB4" w:rsidP="0044160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775">
              <w:rPr>
                <w:rFonts w:ascii="Arial" w:hAnsi="Arial" w:cs="Arial"/>
                <w:sz w:val="20"/>
                <w:szCs w:val="20"/>
              </w:rPr>
              <w:t xml:space="preserve">Наявність статусу резидента України у підприємства/ФОП, у учасників (засновників) та </w:t>
            </w:r>
            <w:proofErr w:type="spellStart"/>
            <w:r w:rsidRPr="008C1775">
              <w:rPr>
                <w:rFonts w:ascii="Arial" w:hAnsi="Arial" w:cs="Arial"/>
                <w:sz w:val="20"/>
                <w:szCs w:val="20"/>
              </w:rPr>
              <w:t>бенефіціарних</w:t>
            </w:r>
            <w:proofErr w:type="spellEnd"/>
            <w:r w:rsidRPr="008C1775">
              <w:rPr>
                <w:rFonts w:ascii="Arial" w:hAnsi="Arial" w:cs="Arial"/>
                <w:sz w:val="20"/>
                <w:szCs w:val="20"/>
              </w:rPr>
              <w:t xml:space="preserve"> власників (контролерів) підприємства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6D5BB4" w:rsidRPr="008C1775" w:rsidRDefault="006D5BB4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BB4" w:rsidRPr="008C1775" w:rsidTr="00441605">
        <w:tc>
          <w:tcPr>
            <w:tcW w:w="392" w:type="dxa"/>
            <w:shd w:val="clear" w:color="auto" w:fill="auto"/>
            <w:vAlign w:val="center"/>
          </w:tcPr>
          <w:p w:rsidR="006D5BB4" w:rsidRPr="008C1775" w:rsidRDefault="006D5BB4" w:rsidP="006D5BB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D5BB4" w:rsidRPr="008C1775" w:rsidRDefault="006D5BB4" w:rsidP="0044160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775">
              <w:rPr>
                <w:rFonts w:ascii="Arial" w:hAnsi="Arial" w:cs="Arial"/>
                <w:sz w:val="20"/>
                <w:szCs w:val="20"/>
              </w:rPr>
              <w:t>Види економічної діяльності ММСП за КВЕД за яким реалізовується Інвестиційний проект ММСП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6D5BB4" w:rsidRPr="008C1775" w:rsidRDefault="006D5BB4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BB4" w:rsidRPr="008C1775" w:rsidTr="00441605">
        <w:tc>
          <w:tcPr>
            <w:tcW w:w="392" w:type="dxa"/>
            <w:shd w:val="clear" w:color="auto" w:fill="auto"/>
            <w:vAlign w:val="center"/>
          </w:tcPr>
          <w:p w:rsidR="006D5BB4" w:rsidRPr="008C1775" w:rsidRDefault="006D5BB4" w:rsidP="006D5BB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D5BB4" w:rsidRPr="008C1775" w:rsidRDefault="006D5BB4" w:rsidP="00DA465A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775">
              <w:rPr>
                <w:rFonts w:ascii="Arial" w:hAnsi="Arial" w:cs="Arial"/>
                <w:sz w:val="20"/>
                <w:szCs w:val="20"/>
              </w:rPr>
              <w:t>Середньооблікова кількість штатних працівників ММСП за місяць, згідно з даними звіту (Форма №Д4</w:t>
            </w:r>
            <w:ins w:id="0" w:author="Humeniuk Serhii" w:date="2022-01-12T16:10:00Z">
              <w:r w:rsidR="00DA465A" w:rsidRPr="00DA465A">
                <w:rPr>
                  <w:rFonts w:ascii="Arial" w:hAnsi="Arial" w:cs="Arial"/>
                  <w:sz w:val="20"/>
                  <w:szCs w:val="20"/>
                  <w:rPrChange w:id="1" w:author="Humeniuk Serhii" w:date="2022-01-12T16:1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/</w:t>
              </w:r>
            </w:ins>
            <w:ins w:id="2" w:author="Humeniuk Serhii" w:date="2022-01-12T16:11:00Z">
              <w:r w:rsidR="00DA465A">
                <w:rPr>
                  <w:rFonts w:ascii="Arial" w:hAnsi="Arial" w:cs="Arial"/>
                  <w:sz w:val="20"/>
                  <w:szCs w:val="20"/>
                </w:rPr>
                <w:t>№1ДФ</w:t>
              </w:r>
            </w:ins>
            <w:bookmarkStart w:id="3" w:name="_GoBack"/>
            <w:bookmarkEnd w:id="3"/>
            <w:r w:rsidRPr="008C1775">
              <w:rPr>
                <w:rFonts w:ascii="Arial" w:hAnsi="Arial" w:cs="Arial"/>
                <w:sz w:val="20"/>
                <w:szCs w:val="20"/>
              </w:rPr>
              <w:t>), наявного на дату подання цієї</w:t>
            </w:r>
            <w:ins w:id="4" w:author="Humeniuk Serhii" w:date="2022-01-12T16:10:00Z">
              <w:r w:rsidR="00DA465A" w:rsidRPr="00DA465A">
                <w:rPr>
                  <w:rFonts w:ascii="Arial" w:hAnsi="Arial" w:cs="Arial"/>
                  <w:sz w:val="20"/>
                  <w:szCs w:val="20"/>
                  <w:rPrChange w:id="5" w:author="Humeniuk Serhii" w:date="2022-01-12T16:11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 xml:space="preserve"> </w:t>
              </w:r>
            </w:ins>
            <w:del w:id="6" w:author="Humeniuk Serhii" w:date="2022-01-12T16:10:00Z">
              <w:r w:rsidRPr="008C1775" w:rsidDel="00DA465A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</w:del>
            <w:r w:rsidRPr="008C1775">
              <w:rPr>
                <w:rFonts w:ascii="Arial" w:hAnsi="Arial" w:cs="Arial"/>
                <w:sz w:val="20"/>
                <w:szCs w:val="20"/>
              </w:rPr>
              <w:t xml:space="preserve">заяви, </w:t>
            </w:r>
            <w:proofErr w:type="spellStart"/>
            <w:r w:rsidRPr="008C1775">
              <w:rPr>
                <w:rFonts w:ascii="Arial" w:hAnsi="Arial" w:cs="Arial"/>
                <w:sz w:val="20"/>
                <w:szCs w:val="20"/>
              </w:rPr>
              <w:t>чол</w:t>
            </w:r>
            <w:proofErr w:type="spellEnd"/>
            <w:r w:rsidRPr="008C17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6D5BB4" w:rsidRPr="008C1775" w:rsidRDefault="006D5BB4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BB4" w:rsidRPr="008C1775" w:rsidTr="00441605">
        <w:tc>
          <w:tcPr>
            <w:tcW w:w="392" w:type="dxa"/>
            <w:shd w:val="clear" w:color="auto" w:fill="auto"/>
            <w:vAlign w:val="center"/>
          </w:tcPr>
          <w:p w:rsidR="006D5BB4" w:rsidRPr="008C1775" w:rsidRDefault="006D5BB4" w:rsidP="006D5BB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D5BB4" w:rsidRPr="008C1775" w:rsidRDefault="006D5BB4" w:rsidP="0044160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775">
              <w:rPr>
                <w:rFonts w:ascii="Arial" w:hAnsi="Arial" w:cs="Arial"/>
                <w:sz w:val="20"/>
                <w:szCs w:val="20"/>
              </w:rPr>
              <w:t xml:space="preserve">Дохід від реалізації продукції/робіт/послуг за останні 4 звітні </w:t>
            </w:r>
            <w:r w:rsidRPr="008C1775">
              <w:rPr>
                <w:rFonts w:ascii="Arial" w:hAnsi="Arial" w:cs="Arial"/>
                <w:sz w:val="20"/>
                <w:szCs w:val="20"/>
              </w:rPr>
              <w:lastRenderedPageBreak/>
              <w:t>квартали/ рік, грн.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6D5BB4" w:rsidRPr="008C1775" w:rsidRDefault="006D5BB4" w:rsidP="0044160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962" w:rsidRPr="008C1775" w:rsidTr="00441605">
        <w:trPr>
          <w:ins w:id="7" w:author="Saveliev Serhii" w:date="2021-12-22T17:19:00Z"/>
        </w:trPr>
        <w:tc>
          <w:tcPr>
            <w:tcW w:w="392" w:type="dxa"/>
            <w:shd w:val="clear" w:color="auto" w:fill="auto"/>
            <w:vAlign w:val="center"/>
          </w:tcPr>
          <w:p w:rsidR="00C91962" w:rsidRPr="008C1775" w:rsidRDefault="00C91962" w:rsidP="00C919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5"/>
              <w:rPr>
                <w:ins w:id="8" w:author="Saveliev Serhii" w:date="2021-12-22T17:19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91962" w:rsidRPr="008C1775" w:rsidRDefault="00C91962" w:rsidP="00C91962">
            <w:pPr>
              <w:widowControl w:val="0"/>
              <w:jc w:val="both"/>
              <w:rPr>
                <w:ins w:id="9" w:author="Saveliev Serhii" w:date="2021-12-22T17:19:00Z"/>
                <w:rFonts w:ascii="Arial" w:hAnsi="Arial" w:cs="Arial"/>
                <w:sz w:val="20"/>
                <w:szCs w:val="20"/>
              </w:rPr>
            </w:pPr>
            <w:ins w:id="10" w:author="Saveliev Serhii" w:date="2021-12-22T17:19:00Z">
              <w:r w:rsidRPr="00253BD8">
                <w:rPr>
                  <w:rFonts w:ascii="Arial" w:hAnsi="Arial" w:cs="Arial"/>
                  <w:sz w:val="20"/>
                  <w:szCs w:val="20"/>
                </w:rPr>
                <w:t>Річний дохід ММСП на кінець звітного року, млн. грн.</w:t>
              </w:r>
            </w:ins>
          </w:p>
        </w:tc>
        <w:tc>
          <w:tcPr>
            <w:tcW w:w="3367" w:type="dxa"/>
            <w:shd w:val="clear" w:color="auto" w:fill="auto"/>
            <w:vAlign w:val="center"/>
          </w:tcPr>
          <w:p w:rsidR="00C91962" w:rsidRPr="008C1775" w:rsidRDefault="00C91962" w:rsidP="00C91962">
            <w:pPr>
              <w:widowControl w:val="0"/>
              <w:rPr>
                <w:ins w:id="11" w:author="Saveliev Serhii" w:date="2021-12-22T17:19:00Z"/>
                <w:rFonts w:ascii="Arial" w:hAnsi="Arial" w:cs="Arial"/>
                <w:sz w:val="20"/>
                <w:szCs w:val="20"/>
              </w:rPr>
            </w:pPr>
          </w:p>
        </w:tc>
      </w:tr>
      <w:tr w:rsidR="00C91962" w:rsidRPr="008C1775" w:rsidTr="00441605">
        <w:trPr>
          <w:ins w:id="12" w:author="Saveliev Serhii" w:date="2021-12-22T17:19:00Z"/>
        </w:trPr>
        <w:tc>
          <w:tcPr>
            <w:tcW w:w="392" w:type="dxa"/>
            <w:shd w:val="clear" w:color="auto" w:fill="auto"/>
            <w:vAlign w:val="center"/>
          </w:tcPr>
          <w:p w:rsidR="00C91962" w:rsidRPr="008C1775" w:rsidRDefault="00C91962" w:rsidP="00C919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5"/>
              <w:rPr>
                <w:ins w:id="13" w:author="Saveliev Serhii" w:date="2021-12-22T17:19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91962" w:rsidRPr="008C1775" w:rsidRDefault="00C91962" w:rsidP="00C91962">
            <w:pPr>
              <w:widowControl w:val="0"/>
              <w:jc w:val="both"/>
              <w:rPr>
                <w:ins w:id="14" w:author="Saveliev Serhii" w:date="2021-12-22T17:19:00Z"/>
                <w:rFonts w:ascii="Arial" w:hAnsi="Arial" w:cs="Arial"/>
                <w:sz w:val="20"/>
                <w:szCs w:val="20"/>
              </w:rPr>
            </w:pPr>
            <w:ins w:id="15" w:author="Saveliev Serhii" w:date="2021-12-22T17:19:00Z">
              <w:r w:rsidRPr="00253BD8">
                <w:rPr>
                  <w:rFonts w:ascii="Arial" w:hAnsi="Arial" w:cs="Arial"/>
                  <w:sz w:val="20"/>
                  <w:szCs w:val="20"/>
                </w:rPr>
                <w:t>Річний дохід ММСП на кінець попереднього звітного року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Pr="00253BD8">
                <w:rPr>
                  <w:rFonts w:ascii="Arial" w:hAnsi="Arial" w:cs="Arial"/>
                  <w:sz w:val="20"/>
                  <w:szCs w:val="20"/>
                </w:rPr>
                <w:t xml:space="preserve"> млн. грн.</w:t>
              </w:r>
            </w:ins>
          </w:p>
        </w:tc>
        <w:tc>
          <w:tcPr>
            <w:tcW w:w="3367" w:type="dxa"/>
            <w:shd w:val="clear" w:color="auto" w:fill="auto"/>
            <w:vAlign w:val="center"/>
          </w:tcPr>
          <w:p w:rsidR="00C91962" w:rsidRPr="008C1775" w:rsidRDefault="00C91962" w:rsidP="00C91962">
            <w:pPr>
              <w:widowControl w:val="0"/>
              <w:rPr>
                <w:ins w:id="16" w:author="Saveliev Serhii" w:date="2021-12-22T17:19:00Z"/>
                <w:rFonts w:ascii="Arial" w:hAnsi="Arial" w:cs="Arial"/>
                <w:sz w:val="20"/>
                <w:szCs w:val="20"/>
              </w:rPr>
            </w:pPr>
          </w:p>
        </w:tc>
      </w:tr>
      <w:tr w:rsidR="00C91962" w:rsidRPr="008C1775" w:rsidTr="00441605">
        <w:trPr>
          <w:ins w:id="17" w:author="Saveliev Serhii" w:date="2021-12-22T17:19:00Z"/>
        </w:trPr>
        <w:tc>
          <w:tcPr>
            <w:tcW w:w="392" w:type="dxa"/>
            <w:shd w:val="clear" w:color="auto" w:fill="auto"/>
            <w:vAlign w:val="center"/>
          </w:tcPr>
          <w:p w:rsidR="00C91962" w:rsidRPr="008C1775" w:rsidRDefault="00C91962" w:rsidP="00C919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5"/>
              <w:rPr>
                <w:ins w:id="18" w:author="Saveliev Serhii" w:date="2021-12-22T17:19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91962" w:rsidRPr="008C1775" w:rsidRDefault="00C91962" w:rsidP="00C91962">
            <w:pPr>
              <w:widowControl w:val="0"/>
              <w:jc w:val="both"/>
              <w:rPr>
                <w:ins w:id="19" w:author="Saveliev Serhii" w:date="2021-12-22T17:19:00Z"/>
                <w:rFonts w:ascii="Arial" w:hAnsi="Arial" w:cs="Arial"/>
                <w:sz w:val="20"/>
                <w:szCs w:val="20"/>
              </w:rPr>
            </w:pPr>
            <w:ins w:id="20" w:author="Saveliev Serhii" w:date="2021-12-22T17:19:00Z">
              <w:r w:rsidRPr="00253BD8">
                <w:rPr>
                  <w:rFonts w:ascii="Arial" w:hAnsi="Arial" w:cs="Arial"/>
                  <w:sz w:val="20"/>
                  <w:szCs w:val="20"/>
                </w:rPr>
                <w:t>Сума сплаченого податку на прибуток за звітний рік, грн.</w:t>
              </w:r>
            </w:ins>
          </w:p>
        </w:tc>
        <w:tc>
          <w:tcPr>
            <w:tcW w:w="3367" w:type="dxa"/>
            <w:shd w:val="clear" w:color="auto" w:fill="auto"/>
            <w:vAlign w:val="center"/>
          </w:tcPr>
          <w:p w:rsidR="00C91962" w:rsidRPr="008C1775" w:rsidRDefault="00C91962" w:rsidP="00C91962">
            <w:pPr>
              <w:widowControl w:val="0"/>
              <w:rPr>
                <w:ins w:id="21" w:author="Saveliev Serhii" w:date="2021-12-22T17:19:00Z"/>
                <w:rFonts w:ascii="Arial" w:hAnsi="Arial" w:cs="Arial"/>
                <w:sz w:val="20"/>
                <w:szCs w:val="20"/>
              </w:rPr>
            </w:pPr>
          </w:p>
        </w:tc>
      </w:tr>
      <w:tr w:rsidR="00C91962" w:rsidRPr="008C1775" w:rsidTr="00441605">
        <w:trPr>
          <w:ins w:id="22" w:author="Saveliev Serhii" w:date="2021-12-22T17:19:00Z"/>
        </w:trPr>
        <w:tc>
          <w:tcPr>
            <w:tcW w:w="392" w:type="dxa"/>
            <w:shd w:val="clear" w:color="auto" w:fill="auto"/>
            <w:vAlign w:val="center"/>
          </w:tcPr>
          <w:p w:rsidR="00C91962" w:rsidRPr="008C1775" w:rsidRDefault="00C91962" w:rsidP="00C919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5"/>
              <w:rPr>
                <w:ins w:id="23" w:author="Saveliev Serhii" w:date="2021-12-22T17:19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91962" w:rsidRPr="008C1775" w:rsidRDefault="00C91962" w:rsidP="00C91962">
            <w:pPr>
              <w:widowControl w:val="0"/>
              <w:jc w:val="both"/>
              <w:rPr>
                <w:ins w:id="24" w:author="Saveliev Serhii" w:date="2021-12-22T17:19:00Z"/>
                <w:rFonts w:ascii="Arial" w:hAnsi="Arial" w:cs="Arial"/>
                <w:sz w:val="20"/>
                <w:szCs w:val="20"/>
              </w:rPr>
            </w:pPr>
            <w:ins w:id="25" w:author="Saveliev Serhii" w:date="2021-12-22T17:19:00Z">
              <w:r w:rsidRPr="00253BD8">
                <w:rPr>
                  <w:rFonts w:ascii="Arial" w:hAnsi="Arial" w:cs="Arial"/>
                  <w:sz w:val="20"/>
                  <w:szCs w:val="20"/>
                </w:rPr>
                <w:t>Сума сплаченого податку на прибуток за попередній звітний рік, грн.</w:t>
              </w:r>
            </w:ins>
          </w:p>
        </w:tc>
        <w:tc>
          <w:tcPr>
            <w:tcW w:w="3367" w:type="dxa"/>
            <w:shd w:val="clear" w:color="auto" w:fill="auto"/>
            <w:vAlign w:val="center"/>
          </w:tcPr>
          <w:p w:rsidR="00C91962" w:rsidRPr="008C1775" w:rsidRDefault="00C91962" w:rsidP="00C91962">
            <w:pPr>
              <w:widowControl w:val="0"/>
              <w:rPr>
                <w:ins w:id="26" w:author="Saveliev Serhii" w:date="2021-12-22T17:19:00Z"/>
                <w:rFonts w:ascii="Arial" w:hAnsi="Arial" w:cs="Arial"/>
                <w:sz w:val="20"/>
                <w:szCs w:val="20"/>
              </w:rPr>
            </w:pPr>
          </w:p>
        </w:tc>
      </w:tr>
      <w:tr w:rsidR="00C91962" w:rsidRPr="008C1775" w:rsidTr="00441605">
        <w:trPr>
          <w:ins w:id="27" w:author="Saveliev Serhii" w:date="2021-12-22T17:19:00Z"/>
        </w:trPr>
        <w:tc>
          <w:tcPr>
            <w:tcW w:w="392" w:type="dxa"/>
            <w:shd w:val="clear" w:color="auto" w:fill="auto"/>
            <w:vAlign w:val="center"/>
          </w:tcPr>
          <w:p w:rsidR="00C91962" w:rsidRPr="008C1775" w:rsidRDefault="00C91962" w:rsidP="00C919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5"/>
              <w:rPr>
                <w:ins w:id="28" w:author="Saveliev Serhii" w:date="2021-12-22T17:19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91962" w:rsidRPr="008C1775" w:rsidRDefault="00C91962" w:rsidP="00C91962">
            <w:pPr>
              <w:widowControl w:val="0"/>
              <w:jc w:val="both"/>
              <w:rPr>
                <w:ins w:id="29" w:author="Saveliev Serhii" w:date="2021-12-22T17:19:00Z"/>
                <w:rFonts w:ascii="Arial" w:hAnsi="Arial" w:cs="Arial"/>
                <w:sz w:val="20"/>
                <w:szCs w:val="20"/>
              </w:rPr>
            </w:pPr>
            <w:ins w:id="30" w:author="Saveliev Serhii" w:date="2021-12-22T17:19:00Z">
              <w:r w:rsidRPr="00253BD8">
                <w:rPr>
                  <w:rFonts w:ascii="Arial" w:hAnsi="Arial" w:cs="Arial"/>
                  <w:sz w:val="20"/>
                  <w:szCs w:val="20"/>
                </w:rPr>
                <w:t>Сума сплаченого ЄСВ за звітний рік, грн.</w:t>
              </w:r>
            </w:ins>
          </w:p>
        </w:tc>
        <w:tc>
          <w:tcPr>
            <w:tcW w:w="3367" w:type="dxa"/>
            <w:shd w:val="clear" w:color="auto" w:fill="auto"/>
            <w:vAlign w:val="center"/>
          </w:tcPr>
          <w:p w:rsidR="00C91962" w:rsidRPr="008C1775" w:rsidRDefault="00C91962" w:rsidP="00C91962">
            <w:pPr>
              <w:widowControl w:val="0"/>
              <w:rPr>
                <w:ins w:id="31" w:author="Saveliev Serhii" w:date="2021-12-22T17:19:00Z"/>
                <w:rFonts w:ascii="Arial" w:hAnsi="Arial" w:cs="Arial"/>
                <w:sz w:val="20"/>
                <w:szCs w:val="20"/>
              </w:rPr>
            </w:pPr>
          </w:p>
        </w:tc>
      </w:tr>
      <w:tr w:rsidR="00C91962" w:rsidRPr="008C1775" w:rsidTr="00441605">
        <w:trPr>
          <w:ins w:id="32" w:author="Saveliev Serhii" w:date="2021-12-22T17:19:00Z"/>
        </w:trPr>
        <w:tc>
          <w:tcPr>
            <w:tcW w:w="392" w:type="dxa"/>
            <w:shd w:val="clear" w:color="auto" w:fill="auto"/>
            <w:vAlign w:val="center"/>
          </w:tcPr>
          <w:p w:rsidR="00C91962" w:rsidRPr="008C1775" w:rsidRDefault="00C91962" w:rsidP="00C919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5"/>
              <w:rPr>
                <w:ins w:id="33" w:author="Saveliev Serhii" w:date="2021-12-22T17:19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91962" w:rsidRPr="008C1775" w:rsidRDefault="00C91962" w:rsidP="00C91962">
            <w:pPr>
              <w:widowControl w:val="0"/>
              <w:jc w:val="both"/>
              <w:rPr>
                <w:ins w:id="34" w:author="Saveliev Serhii" w:date="2021-12-22T17:19:00Z"/>
                <w:rFonts w:ascii="Arial" w:hAnsi="Arial" w:cs="Arial"/>
                <w:sz w:val="20"/>
                <w:szCs w:val="20"/>
              </w:rPr>
            </w:pPr>
            <w:ins w:id="35" w:author="Saveliev Serhii" w:date="2021-12-22T17:19:00Z">
              <w:r w:rsidRPr="00253BD8">
                <w:rPr>
                  <w:rFonts w:ascii="Arial" w:hAnsi="Arial" w:cs="Arial"/>
                  <w:sz w:val="20"/>
                  <w:szCs w:val="20"/>
                </w:rPr>
                <w:t>Сума сплаченого ЄСВ за попередній звітний рік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Pr="00253BD8">
                <w:rPr>
                  <w:rFonts w:ascii="Arial" w:hAnsi="Arial" w:cs="Arial"/>
                  <w:sz w:val="20"/>
                  <w:szCs w:val="20"/>
                </w:rPr>
                <w:t xml:space="preserve"> грн.</w:t>
              </w:r>
            </w:ins>
          </w:p>
        </w:tc>
        <w:tc>
          <w:tcPr>
            <w:tcW w:w="3367" w:type="dxa"/>
            <w:shd w:val="clear" w:color="auto" w:fill="auto"/>
            <w:vAlign w:val="center"/>
          </w:tcPr>
          <w:p w:rsidR="00C91962" w:rsidRPr="008C1775" w:rsidRDefault="00C91962" w:rsidP="00C91962">
            <w:pPr>
              <w:widowControl w:val="0"/>
              <w:rPr>
                <w:ins w:id="36" w:author="Saveliev Serhii" w:date="2021-12-22T17:19:00Z"/>
                <w:rFonts w:ascii="Arial" w:hAnsi="Arial" w:cs="Arial"/>
                <w:sz w:val="20"/>
                <w:szCs w:val="20"/>
              </w:rPr>
            </w:pPr>
          </w:p>
        </w:tc>
      </w:tr>
    </w:tbl>
    <w:p w:rsidR="006D5BB4" w:rsidRPr="008C1775" w:rsidRDefault="006D5BB4" w:rsidP="006D5BB4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6D5BB4" w:rsidRPr="008C1775" w:rsidRDefault="006D5BB4" w:rsidP="006D5BB4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6D5BB4" w:rsidRPr="008C1775" w:rsidRDefault="006D5BB4" w:rsidP="006D5BB4">
      <w:pPr>
        <w:widowControl w:val="0"/>
        <w:spacing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8C1775">
        <w:rPr>
          <w:rFonts w:ascii="Arial" w:hAnsi="Arial" w:cs="Arial"/>
          <w:sz w:val="20"/>
          <w:szCs w:val="20"/>
        </w:rPr>
        <w:t>Інформація про кредит: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2"/>
        <w:gridCol w:w="5670"/>
      </w:tblGrid>
      <w:tr w:rsidR="006D5BB4" w:rsidRPr="008C1775" w:rsidTr="00441605">
        <w:trPr>
          <w:trHeight w:val="3674"/>
        </w:trPr>
        <w:tc>
          <w:tcPr>
            <w:tcW w:w="392" w:type="dxa"/>
            <w:shd w:val="clear" w:color="auto" w:fill="auto"/>
            <w:vAlign w:val="center"/>
          </w:tcPr>
          <w:p w:rsidR="006D5BB4" w:rsidRPr="008C1775" w:rsidRDefault="006D5BB4" w:rsidP="006D5BB4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D5BB4" w:rsidRPr="008C1775" w:rsidRDefault="006D5BB4" w:rsidP="0044160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775">
              <w:rPr>
                <w:rFonts w:ascii="Arial" w:hAnsi="Arial" w:cs="Arial"/>
                <w:sz w:val="20"/>
                <w:szCs w:val="20"/>
              </w:rPr>
              <w:t xml:space="preserve">Ціль отримання кредиту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5BB4" w:rsidRPr="008C1775" w:rsidRDefault="006D5BB4" w:rsidP="00441605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C1775">
              <w:rPr>
                <w:rFonts w:ascii="Arial" w:hAnsi="Arial" w:cs="Arial"/>
                <w:i/>
                <w:sz w:val="20"/>
                <w:szCs w:val="20"/>
              </w:rPr>
              <w:t>Вказується ціль отримання кредиту:</w:t>
            </w:r>
          </w:p>
          <w:p w:rsidR="006D5BB4" w:rsidRPr="008C1775" w:rsidRDefault="006D5BB4" w:rsidP="00441605">
            <w:pPr>
              <w:widowControl w:val="0"/>
              <w:spacing w:after="0" w:line="257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C1775">
              <w:rPr>
                <w:rFonts w:ascii="Arial" w:hAnsi="Arial" w:cs="Arial"/>
                <w:i/>
                <w:sz w:val="20"/>
                <w:szCs w:val="20"/>
              </w:rPr>
              <w:t xml:space="preserve">Ціль І. 1.1. Інвестиційний кредит. </w:t>
            </w:r>
          </w:p>
          <w:p w:rsidR="006D5BB4" w:rsidRPr="008C1775" w:rsidRDefault="006D5BB4" w:rsidP="00441605">
            <w:pPr>
              <w:widowControl w:val="0"/>
              <w:spacing w:after="0" w:line="257" w:lineRule="auto"/>
              <w:ind w:left="60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C1775">
              <w:rPr>
                <w:rFonts w:ascii="Arial" w:hAnsi="Arial" w:cs="Arial"/>
                <w:i/>
                <w:sz w:val="20"/>
                <w:szCs w:val="20"/>
              </w:rPr>
              <w:t xml:space="preserve">1.2. Інвестиційний кредит рефінансування. </w:t>
            </w:r>
          </w:p>
          <w:p w:rsidR="006D5BB4" w:rsidRPr="008C1775" w:rsidRDefault="006D5BB4" w:rsidP="00441605">
            <w:pPr>
              <w:widowControl w:val="0"/>
              <w:spacing w:after="0" w:line="257" w:lineRule="auto"/>
              <w:ind w:left="60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C1775">
              <w:rPr>
                <w:rFonts w:ascii="Arial" w:hAnsi="Arial" w:cs="Arial"/>
                <w:i/>
                <w:sz w:val="20"/>
                <w:szCs w:val="20"/>
              </w:rPr>
              <w:t xml:space="preserve">1.3. Інвестиційний кредит (обігові до 25%). </w:t>
            </w:r>
          </w:p>
          <w:p w:rsidR="006D5BB4" w:rsidRPr="008C1775" w:rsidRDefault="006D5BB4" w:rsidP="00441605">
            <w:pPr>
              <w:widowControl w:val="0"/>
              <w:spacing w:after="0" w:line="257" w:lineRule="auto"/>
              <w:ind w:left="60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C1775">
              <w:rPr>
                <w:rFonts w:ascii="Arial" w:hAnsi="Arial" w:cs="Arial"/>
                <w:i/>
                <w:sz w:val="20"/>
                <w:szCs w:val="20"/>
              </w:rPr>
              <w:t>1.4. Інвестиційний кредит (обігові до 25%) рефінансування.</w:t>
            </w:r>
          </w:p>
          <w:p w:rsidR="006D5BB4" w:rsidRPr="008C1775" w:rsidRDefault="006D5BB4" w:rsidP="00441605">
            <w:pPr>
              <w:widowControl w:val="0"/>
              <w:spacing w:after="0" w:line="257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D5BB4" w:rsidRPr="008C1775" w:rsidRDefault="006D5BB4" w:rsidP="00441605">
            <w:pPr>
              <w:widowControl w:val="0"/>
              <w:spacing w:after="0" w:line="257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C1775">
              <w:rPr>
                <w:rFonts w:ascii="Arial" w:hAnsi="Arial" w:cs="Arial"/>
                <w:i/>
                <w:sz w:val="20"/>
                <w:szCs w:val="20"/>
              </w:rPr>
              <w:t>Ціль ІІ. 2.1. Антикризовий кредит (</w:t>
            </w:r>
            <w:proofErr w:type="spellStart"/>
            <w:r w:rsidRPr="008C1775">
              <w:rPr>
                <w:rFonts w:ascii="Arial" w:hAnsi="Arial" w:cs="Arial"/>
                <w:i/>
                <w:sz w:val="20"/>
                <w:szCs w:val="20"/>
              </w:rPr>
              <w:t>інвест</w:t>
            </w:r>
            <w:proofErr w:type="spellEnd"/>
            <w:r w:rsidRPr="008C1775">
              <w:rPr>
                <w:rFonts w:ascii="Arial" w:hAnsi="Arial" w:cs="Arial"/>
                <w:i/>
                <w:sz w:val="20"/>
                <w:szCs w:val="20"/>
              </w:rPr>
              <w:t>),</w:t>
            </w:r>
          </w:p>
          <w:p w:rsidR="006D5BB4" w:rsidRPr="008C1775" w:rsidRDefault="006D5BB4" w:rsidP="00441605">
            <w:pPr>
              <w:widowControl w:val="0"/>
              <w:tabs>
                <w:tab w:val="left" w:pos="1026"/>
              </w:tabs>
              <w:spacing w:after="0" w:line="257" w:lineRule="auto"/>
              <w:ind w:left="60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C1775">
              <w:rPr>
                <w:rFonts w:ascii="Arial" w:hAnsi="Arial" w:cs="Arial"/>
                <w:i/>
                <w:sz w:val="20"/>
                <w:szCs w:val="20"/>
              </w:rPr>
              <w:t>2.2.Антикризовий кредит (</w:t>
            </w:r>
            <w:proofErr w:type="spellStart"/>
            <w:r w:rsidRPr="008C1775">
              <w:rPr>
                <w:rFonts w:ascii="Arial" w:hAnsi="Arial" w:cs="Arial"/>
                <w:i/>
                <w:sz w:val="20"/>
                <w:szCs w:val="20"/>
              </w:rPr>
              <w:t>інвест</w:t>
            </w:r>
            <w:proofErr w:type="spellEnd"/>
            <w:r w:rsidRPr="008C1775">
              <w:rPr>
                <w:rFonts w:ascii="Arial" w:hAnsi="Arial" w:cs="Arial"/>
                <w:i/>
                <w:sz w:val="20"/>
                <w:szCs w:val="20"/>
              </w:rPr>
              <w:t>) рефінансування,</w:t>
            </w:r>
          </w:p>
          <w:p w:rsidR="006D5BB4" w:rsidRPr="008C1775" w:rsidRDefault="006D5BB4" w:rsidP="00441605">
            <w:pPr>
              <w:widowControl w:val="0"/>
              <w:spacing w:after="0" w:line="257" w:lineRule="auto"/>
              <w:ind w:firstLine="60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C1775">
              <w:rPr>
                <w:rFonts w:ascii="Arial" w:hAnsi="Arial" w:cs="Arial"/>
                <w:i/>
                <w:sz w:val="20"/>
                <w:szCs w:val="20"/>
              </w:rPr>
              <w:t>2.3. Антикризовий кредит (обігові)</w:t>
            </w:r>
          </w:p>
          <w:p w:rsidR="006D5BB4" w:rsidRPr="008C1775" w:rsidRDefault="006D5BB4" w:rsidP="00441605">
            <w:pPr>
              <w:widowControl w:val="0"/>
              <w:spacing w:after="0" w:line="257" w:lineRule="auto"/>
              <w:ind w:firstLine="60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D5BB4" w:rsidRPr="008C1775" w:rsidRDefault="006D5BB4" w:rsidP="00441605">
            <w:pPr>
              <w:widowControl w:val="0"/>
              <w:spacing w:after="0" w:line="257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C1775">
              <w:rPr>
                <w:rFonts w:ascii="Arial" w:hAnsi="Arial" w:cs="Arial"/>
                <w:i/>
                <w:sz w:val="20"/>
                <w:szCs w:val="20"/>
              </w:rPr>
              <w:t>Ціль ІІІ. 3.1. Кредит рефінансування (</w:t>
            </w:r>
            <w:proofErr w:type="spellStart"/>
            <w:r w:rsidRPr="008C1775">
              <w:rPr>
                <w:rFonts w:ascii="Arial" w:hAnsi="Arial" w:cs="Arial"/>
                <w:i/>
                <w:sz w:val="20"/>
                <w:szCs w:val="20"/>
              </w:rPr>
              <w:t>інвест</w:t>
            </w:r>
            <w:proofErr w:type="spellEnd"/>
            <w:r w:rsidRPr="008C1775">
              <w:rPr>
                <w:rFonts w:ascii="Arial" w:hAnsi="Arial" w:cs="Arial"/>
                <w:i/>
                <w:sz w:val="20"/>
                <w:szCs w:val="20"/>
              </w:rPr>
              <w:t xml:space="preserve">), </w:t>
            </w:r>
          </w:p>
          <w:p w:rsidR="006D5BB4" w:rsidRDefault="006D5BB4" w:rsidP="00441605">
            <w:pPr>
              <w:widowControl w:val="0"/>
              <w:spacing w:after="0" w:line="257" w:lineRule="auto"/>
              <w:ind w:firstLine="743"/>
              <w:jc w:val="both"/>
              <w:rPr>
                <w:ins w:id="37" w:author="Saveliev Serhii" w:date="2021-12-22T17:20:00Z"/>
                <w:rFonts w:ascii="Arial" w:hAnsi="Arial" w:cs="Arial"/>
                <w:i/>
                <w:sz w:val="20"/>
                <w:szCs w:val="20"/>
              </w:rPr>
            </w:pPr>
            <w:r w:rsidRPr="008C1775">
              <w:rPr>
                <w:rFonts w:ascii="Arial" w:hAnsi="Arial" w:cs="Arial"/>
                <w:i/>
                <w:sz w:val="20"/>
                <w:szCs w:val="20"/>
              </w:rPr>
              <w:t>3.2. Кредит рефінансування (обігові)</w:t>
            </w:r>
          </w:p>
          <w:p w:rsidR="00C91962" w:rsidRDefault="00C91962" w:rsidP="00441605">
            <w:pPr>
              <w:widowControl w:val="0"/>
              <w:spacing w:after="0" w:line="257" w:lineRule="auto"/>
              <w:ind w:firstLine="743"/>
              <w:jc w:val="both"/>
              <w:rPr>
                <w:ins w:id="38" w:author="Saveliev Serhii" w:date="2021-12-22T17:20:00Z"/>
                <w:rFonts w:ascii="Arial" w:hAnsi="Arial" w:cs="Arial"/>
                <w:i/>
                <w:sz w:val="20"/>
                <w:szCs w:val="20"/>
              </w:rPr>
            </w:pPr>
          </w:p>
          <w:p w:rsidR="00C91962" w:rsidRPr="00C6568C" w:rsidRDefault="00C91962" w:rsidP="00C91962">
            <w:pPr>
              <w:widowControl w:val="0"/>
              <w:spacing w:after="0" w:line="257" w:lineRule="auto"/>
              <w:jc w:val="both"/>
              <w:rPr>
                <w:ins w:id="39" w:author="Saveliev Serhii" w:date="2021-12-22T17:20:00Z"/>
                <w:rFonts w:ascii="Arial" w:hAnsi="Arial" w:cs="Arial"/>
                <w:i/>
                <w:sz w:val="20"/>
                <w:szCs w:val="20"/>
              </w:rPr>
            </w:pPr>
            <w:ins w:id="40" w:author="Saveliev Serhii" w:date="2021-12-22T17:20:00Z">
              <w:r w:rsidRPr="00C6568C">
                <w:rPr>
                  <w:rFonts w:ascii="Arial" w:hAnsi="Arial" w:cs="Arial"/>
                  <w:i/>
                  <w:sz w:val="20"/>
                  <w:szCs w:val="20"/>
                </w:rPr>
                <w:t>Ціль І</w:t>
              </w:r>
              <w:r>
                <w:rPr>
                  <w:rFonts w:ascii="Arial" w:hAnsi="Arial" w:cs="Arial"/>
                  <w:i/>
                  <w:sz w:val="20"/>
                  <w:szCs w:val="20"/>
                  <w:lang w:val="en-US"/>
                </w:rPr>
                <w:t>V</w:t>
              </w:r>
              <w:r w:rsidRPr="00C6568C">
                <w:rPr>
                  <w:rFonts w:ascii="Arial" w:hAnsi="Arial" w:cs="Arial"/>
                  <w:i/>
                  <w:sz w:val="20"/>
                  <w:szCs w:val="20"/>
                </w:rPr>
                <w:t xml:space="preserve">. </w:t>
              </w:r>
              <w:r w:rsidRPr="00823C12">
                <w:rPr>
                  <w:rFonts w:ascii="Arial" w:hAnsi="Arial" w:cs="Arial"/>
                  <w:i/>
                  <w:sz w:val="20"/>
                  <w:szCs w:val="20"/>
                </w:rPr>
                <w:t>4</w:t>
              </w:r>
              <w:r w:rsidRPr="00C6568C">
                <w:rPr>
                  <w:rFonts w:ascii="Arial" w:hAnsi="Arial" w:cs="Arial"/>
                  <w:i/>
                  <w:sz w:val="20"/>
                  <w:szCs w:val="20"/>
                </w:rPr>
                <w:t xml:space="preserve">.1. </w:t>
              </w:r>
              <w:r>
                <w:rPr>
                  <w:rFonts w:ascii="Arial" w:hAnsi="Arial" w:cs="Arial"/>
                  <w:i/>
                  <w:sz w:val="20"/>
                  <w:szCs w:val="20"/>
                </w:rPr>
                <w:t>Інвестиційний к</w:t>
              </w:r>
              <w:r w:rsidRPr="00C6568C">
                <w:rPr>
                  <w:rFonts w:ascii="Arial" w:hAnsi="Arial" w:cs="Arial"/>
                  <w:i/>
                  <w:sz w:val="20"/>
                  <w:szCs w:val="20"/>
                </w:rPr>
                <w:t>редит</w:t>
              </w:r>
              <w:r>
                <w:rPr>
                  <w:rFonts w:ascii="Arial" w:hAnsi="Arial" w:cs="Arial"/>
                  <w:i/>
                  <w:sz w:val="20"/>
                  <w:szCs w:val="20"/>
                </w:rPr>
                <w:t xml:space="preserve"> (ФОП)</w:t>
              </w:r>
              <w:r w:rsidRPr="00C6568C">
                <w:rPr>
                  <w:rFonts w:ascii="Arial" w:hAnsi="Arial" w:cs="Arial"/>
                  <w:i/>
                  <w:sz w:val="20"/>
                  <w:szCs w:val="20"/>
                </w:rPr>
                <w:t xml:space="preserve">, </w:t>
              </w:r>
            </w:ins>
          </w:p>
          <w:p w:rsidR="00C91962" w:rsidRPr="008C1775" w:rsidRDefault="00C91962" w:rsidP="00C91962">
            <w:pPr>
              <w:widowControl w:val="0"/>
              <w:spacing w:after="0" w:line="257" w:lineRule="auto"/>
              <w:ind w:firstLine="74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ins w:id="41" w:author="Saveliev Serhii" w:date="2021-12-22T17:20:00Z">
              <w:r w:rsidRPr="00C07106">
                <w:rPr>
                  <w:rFonts w:ascii="Arial" w:hAnsi="Arial" w:cs="Arial"/>
                  <w:i/>
                  <w:sz w:val="20"/>
                  <w:szCs w:val="20"/>
                  <w:lang w:val="ru-RU"/>
                </w:rPr>
                <w:t>4</w:t>
              </w:r>
              <w:r w:rsidRPr="00C6568C">
                <w:rPr>
                  <w:rFonts w:ascii="Arial" w:hAnsi="Arial" w:cs="Arial"/>
                  <w:i/>
                  <w:sz w:val="20"/>
                  <w:szCs w:val="20"/>
                </w:rPr>
                <w:t xml:space="preserve">.2. </w:t>
              </w:r>
              <w:r>
                <w:rPr>
                  <w:rFonts w:ascii="Arial" w:hAnsi="Arial" w:cs="Arial"/>
                  <w:i/>
                  <w:sz w:val="20"/>
                  <w:szCs w:val="20"/>
                </w:rPr>
                <w:t xml:space="preserve">Фінансування оборотного капіталу </w:t>
              </w:r>
              <w:r w:rsidRPr="00C6568C">
                <w:rPr>
                  <w:rFonts w:ascii="Arial" w:hAnsi="Arial" w:cs="Arial"/>
                  <w:i/>
                  <w:sz w:val="20"/>
                  <w:szCs w:val="20"/>
                </w:rPr>
                <w:t>(</w:t>
              </w:r>
              <w:r>
                <w:rPr>
                  <w:rFonts w:ascii="Arial" w:hAnsi="Arial" w:cs="Arial"/>
                  <w:i/>
                  <w:sz w:val="20"/>
                  <w:szCs w:val="20"/>
                </w:rPr>
                <w:t>ФОП</w:t>
              </w:r>
              <w:r w:rsidRPr="00C6568C">
                <w:rPr>
                  <w:rFonts w:ascii="Arial" w:hAnsi="Arial" w:cs="Arial"/>
                  <w:i/>
                  <w:sz w:val="20"/>
                  <w:szCs w:val="20"/>
                </w:rPr>
                <w:t>)</w:t>
              </w:r>
            </w:ins>
          </w:p>
        </w:tc>
      </w:tr>
      <w:tr w:rsidR="006D5BB4" w:rsidRPr="008C1775" w:rsidTr="00441605">
        <w:trPr>
          <w:trHeight w:val="848"/>
        </w:trPr>
        <w:tc>
          <w:tcPr>
            <w:tcW w:w="392" w:type="dxa"/>
            <w:shd w:val="clear" w:color="auto" w:fill="auto"/>
            <w:vAlign w:val="center"/>
          </w:tcPr>
          <w:p w:rsidR="006D5BB4" w:rsidRPr="008C1775" w:rsidRDefault="006D5BB4" w:rsidP="006D5BB4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D5BB4" w:rsidRPr="008C1775" w:rsidRDefault="006D5BB4" w:rsidP="0044160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775">
              <w:rPr>
                <w:rFonts w:ascii="Arial" w:hAnsi="Arial" w:cs="Arial"/>
                <w:sz w:val="20"/>
                <w:szCs w:val="20"/>
              </w:rPr>
              <w:t>Необхідна сума кредиту в розрізі цілей фінансування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5BB4" w:rsidRPr="008C1775" w:rsidRDefault="006D5BB4" w:rsidP="00441605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C1775">
              <w:rPr>
                <w:rFonts w:ascii="Arial" w:hAnsi="Arial" w:cs="Arial"/>
                <w:i/>
                <w:sz w:val="20"/>
                <w:szCs w:val="20"/>
              </w:rPr>
              <w:t>Вказується сума кредиту по кожній цілі, в рамках якої ММСП планує фінансування</w:t>
            </w:r>
          </w:p>
        </w:tc>
      </w:tr>
      <w:tr w:rsidR="006D5BB4" w:rsidRPr="008C1775" w:rsidTr="00441605">
        <w:tc>
          <w:tcPr>
            <w:tcW w:w="392" w:type="dxa"/>
            <w:shd w:val="clear" w:color="auto" w:fill="auto"/>
            <w:vAlign w:val="center"/>
          </w:tcPr>
          <w:p w:rsidR="006D5BB4" w:rsidRPr="008C1775" w:rsidRDefault="006D5BB4" w:rsidP="006D5BB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D5BB4" w:rsidRPr="008C1775" w:rsidRDefault="006D5BB4" w:rsidP="0044160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775">
              <w:rPr>
                <w:rFonts w:ascii="Arial" w:hAnsi="Arial" w:cs="Arial"/>
                <w:sz w:val="20"/>
                <w:szCs w:val="20"/>
              </w:rPr>
              <w:t>Вартість інвестиційного проекту (з ПДВ)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5BB4" w:rsidRPr="008C1775" w:rsidRDefault="006D5BB4" w:rsidP="0044160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775">
              <w:rPr>
                <w:rFonts w:ascii="Arial" w:hAnsi="Arial" w:cs="Arial"/>
                <w:i/>
                <w:sz w:val="20"/>
                <w:szCs w:val="20"/>
              </w:rPr>
              <w:t>Вказується вартість основних засобів або загальний кошторис витрат на модернізацію/ремонти основних засобів (грн з ПДВ), якщо кредит залучається для фінансування інвестиційного проекту</w:t>
            </w:r>
          </w:p>
        </w:tc>
      </w:tr>
      <w:tr w:rsidR="006D5BB4" w:rsidRPr="008C1775" w:rsidTr="00441605">
        <w:tc>
          <w:tcPr>
            <w:tcW w:w="392" w:type="dxa"/>
            <w:shd w:val="clear" w:color="auto" w:fill="auto"/>
            <w:vAlign w:val="center"/>
          </w:tcPr>
          <w:p w:rsidR="006D5BB4" w:rsidRPr="008C1775" w:rsidRDefault="006D5BB4" w:rsidP="006D5BB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D5BB4" w:rsidRPr="008C1775" w:rsidRDefault="006D5BB4" w:rsidP="0044160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775">
              <w:rPr>
                <w:rFonts w:ascii="Arial" w:hAnsi="Arial" w:cs="Arial"/>
                <w:sz w:val="20"/>
                <w:szCs w:val="20"/>
              </w:rPr>
              <w:t xml:space="preserve">Розмір та частка участі ММСП власними коштами в реалізації інвестиційного проекту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5BB4" w:rsidRPr="008C1775" w:rsidRDefault="006D5BB4" w:rsidP="00441605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C1775">
              <w:rPr>
                <w:rFonts w:ascii="Arial" w:hAnsi="Arial" w:cs="Arial"/>
                <w:i/>
                <w:sz w:val="20"/>
                <w:szCs w:val="20"/>
              </w:rPr>
              <w:t>Вказується розмір коштів власної участі ММСП в реалізації інвестиційного проекту (грн.) та частка такої участі в загальній вартості інвестиційного проекту (%), якщо кредит залучається для фінансування інвестиційного проекту</w:t>
            </w:r>
          </w:p>
        </w:tc>
      </w:tr>
    </w:tbl>
    <w:p w:rsidR="006D5BB4" w:rsidRPr="008C1775" w:rsidRDefault="006D5BB4" w:rsidP="006D5BB4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6D5BB4" w:rsidRPr="008C1775" w:rsidRDefault="006D5BB4" w:rsidP="006D5BB4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  <w:r w:rsidRPr="008C1775">
        <w:rPr>
          <w:rFonts w:ascii="Arial" w:hAnsi="Arial" w:cs="Arial"/>
          <w:sz w:val="20"/>
          <w:szCs w:val="20"/>
        </w:rPr>
        <w:t>Підприємство або фізична особа-підприємець (</w:t>
      </w:r>
      <w:r w:rsidRPr="008C1775">
        <w:rPr>
          <w:rFonts w:ascii="Arial" w:hAnsi="Arial" w:cs="Arial"/>
          <w:sz w:val="20"/>
          <w:szCs w:val="20"/>
          <w:u w:val="single"/>
        </w:rPr>
        <w:t>назва або ПІБ</w:t>
      </w:r>
      <w:r w:rsidRPr="008C1775">
        <w:rPr>
          <w:rFonts w:ascii="Arial" w:hAnsi="Arial" w:cs="Arial"/>
          <w:sz w:val="20"/>
          <w:szCs w:val="20"/>
        </w:rPr>
        <w:t>) підтверджує, що ознайомлене(-</w:t>
      </w:r>
      <w:proofErr w:type="spellStart"/>
      <w:r w:rsidRPr="008C1775">
        <w:rPr>
          <w:rFonts w:ascii="Arial" w:hAnsi="Arial" w:cs="Arial"/>
          <w:sz w:val="20"/>
          <w:szCs w:val="20"/>
        </w:rPr>
        <w:t>ий</w:t>
      </w:r>
      <w:proofErr w:type="spellEnd"/>
      <w:r w:rsidRPr="008C1775">
        <w:rPr>
          <w:rFonts w:ascii="Arial" w:hAnsi="Arial" w:cs="Arial"/>
          <w:sz w:val="20"/>
          <w:szCs w:val="20"/>
        </w:rPr>
        <w:t>) та зобов’язується дотримуватись умов участі та критеріїв прийнятності Програми «Доступні кредити 5-7-9%».</w:t>
      </w:r>
    </w:p>
    <w:p w:rsidR="006D5BB4" w:rsidRPr="008C1775" w:rsidRDefault="006D5BB4" w:rsidP="006D5BB4">
      <w:pPr>
        <w:widowControl w:val="0"/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r w:rsidRPr="008C1775">
        <w:rPr>
          <w:rFonts w:ascii="Arial" w:hAnsi="Arial" w:cs="Arial"/>
          <w:sz w:val="20"/>
          <w:szCs w:val="20"/>
        </w:rPr>
        <w:t>Підприємство або фізична особа-підприємець (</w:t>
      </w:r>
      <w:r w:rsidRPr="008C1775">
        <w:rPr>
          <w:rFonts w:ascii="Arial" w:hAnsi="Arial" w:cs="Arial"/>
          <w:sz w:val="20"/>
          <w:szCs w:val="20"/>
          <w:u w:val="single"/>
        </w:rPr>
        <w:t>назва або ПІБ</w:t>
      </w:r>
      <w:r w:rsidRPr="008C1775">
        <w:rPr>
          <w:rFonts w:ascii="Arial" w:hAnsi="Arial" w:cs="Arial"/>
          <w:sz w:val="20"/>
          <w:szCs w:val="20"/>
        </w:rPr>
        <w:t xml:space="preserve">) підтверджує свою відповідність </w:t>
      </w:r>
      <w:r w:rsidRPr="008C1775">
        <w:rPr>
          <w:rFonts w:ascii="Arial" w:hAnsi="Arial" w:cs="Arial"/>
          <w:sz w:val="20"/>
          <w:szCs w:val="20"/>
        </w:rPr>
        <w:lastRenderedPageBreak/>
        <w:t>Критеріям прийнятності ММСП для участі у Програмі, достовірність наданих даних та зобов’язується підтримувати відповідність Критеріям прийнятності ММСП для участі у Програмі протягом усього строку дії кредитного(-</w:t>
      </w:r>
      <w:proofErr w:type="spellStart"/>
      <w:r w:rsidRPr="008C1775">
        <w:rPr>
          <w:rFonts w:ascii="Arial" w:hAnsi="Arial" w:cs="Arial"/>
          <w:sz w:val="20"/>
          <w:szCs w:val="20"/>
        </w:rPr>
        <w:t>их</w:t>
      </w:r>
      <w:proofErr w:type="spellEnd"/>
      <w:r w:rsidRPr="008C1775">
        <w:rPr>
          <w:rFonts w:ascii="Arial" w:hAnsi="Arial" w:cs="Arial"/>
          <w:sz w:val="20"/>
          <w:szCs w:val="20"/>
        </w:rPr>
        <w:t>) договору(-</w:t>
      </w:r>
      <w:proofErr w:type="spellStart"/>
      <w:r w:rsidRPr="008C1775">
        <w:rPr>
          <w:rFonts w:ascii="Arial" w:hAnsi="Arial" w:cs="Arial"/>
          <w:sz w:val="20"/>
          <w:szCs w:val="20"/>
        </w:rPr>
        <w:t>ів</w:t>
      </w:r>
      <w:proofErr w:type="spellEnd"/>
      <w:r w:rsidRPr="008C1775">
        <w:rPr>
          <w:rFonts w:ascii="Arial" w:hAnsi="Arial" w:cs="Arial"/>
          <w:sz w:val="20"/>
          <w:szCs w:val="20"/>
        </w:rPr>
        <w:t>).</w:t>
      </w:r>
    </w:p>
    <w:p w:rsidR="006D5BB4" w:rsidRPr="008C1775" w:rsidRDefault="006D5BB4" w:rsidP="006D5BB4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  <w:r w:rsidRPr="008C1775">
        <w:rPr>
          <w:rFonts w:ascii="Arial" w:hAnsi="Arial" w:cs="Arial"/>
          <w:sz w:val="20"/>
          <w:szCs w:val="20"/>
        </w:rPr>
        <w:t>Підприємство або фізична особа-підприємець (</w:t>
      </w:r>
      <w:r w:rsidRPr="008C1775">
        <w:rPr>
          <w:rFonts w:ascii="Arial" w:hAnsi="Arial" w:cs="Arial"/>
          <w:sz w:val="20"/>
          <w:szCs w:val="20"/>
          <w:u w:val="single"/>
        </w:rPr>
        <w:t>назва або ПІБ</w:t>
      </w:r>
      <w:r w:rsidRPr="008C1775">
        <w:rPr>
          <w:rFonts w:ascii="Arial" w:hAnsi="Arial" w:cs="Arial"/>
          <w:sz w:val="20"/>
          <w:szCs w:val="20"/>
        </w:rPr>
        <w:t>) зобов’язується на першу вимогу Уповноваженого банку повернути суми Державної підтримки, які отримає в рамках Програми «Доступні кредити 5-7-9%», у випадку порушення Підприємством або фізичною особою-підприємцем (</w:t>
      </w:r>
      <w:r w:rsidRPr="008C1775">
        <w:rPr>
          <w:rFonts w:ascii="Arial" w:hAnsi="Arial" w:cs="Arial"/>
          <w:sz w:val="20"/>
          <w:szCs w:val="20"/>
          <w:u w:val="single"/>
        </w:rPr>
        <w:t xml:space="preserve">назва </w:t>
      </w:r>
      <w:r w:rsidRPr="008C1775">
        <w:rPr>
          <w:rFonts w:ascii="Arial" w:hAnsi="Arial" w:cs="Arial"/>
          <w:sz w:val="20"/>
          <w:szCs w:val="20"/>
        </w:rPr>
        <w:t>або ПІБ) умов участі та критеріїв прийнятності Програми «Доступні кредити 5-7-9%».</w:t>
      </w:r>
    </w:p>
    <w:p w:rsidR="006D5BB4" w:rsidRPr="008C1775" w:rsidRDefault="006D5BB4" w:rsidP="006D5BB4">
      <w:pPr>
        <w:widowControl w:val="0"/>
        <w:ind w:left="567"/>
        <w:jc w:val="both"/>
        <w:rPr>
          <w:rFonts w:ascii="Arial" w:hAnsi="Arial" w:cs="Arial"/>
          <w:sz w:val="20"/>
          <w:szCs w:val="20"/>
        </w:rPr>
      </w:pPr>
      <w:r w:rsidRPr="008C1775">
        <w:rPr>
          <w:rFonts w:ascii="Arial" w:hAnsi="Arial" w:cs="Arial"/>
          <w:sz w:val="20"/>
          <w:szCs w:val="20"/>
        </w:rPr>
        <w:t>Додатки:</w:t>
      </w:r>
    </w:p>
    <w:p w:rsidR="006D5BB4" w:rsidRPr="008C1775" w:rsidRDefault="006D5BB4" w:rsidP="006D5BB4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8C1775">
        <w:rPr>
          <w:rFonts w:ascii="Arial" w:hAnsi="Arial" w:cs="Arial"/>
          <w:sz w:val="20"/>
          <w:szCs w:val="20"/>
        </w:rPr>
        <w:t>1. Згода на передачу інформації про ММСП та суми отриманої Державної підтримки в рамках Програми “ Доступні кредити 5-7-9%”</w:t>
      </w:r>
    </w:p>
    <w:p w:rsidR="006D5BB4" w:rsidRPr="008C1775" w:rsidRDefault="006D5BB4" w:rsidP="006D5BB4">
      <w:pPr>
        <w:widowControl w:val="0"/>
        <w:ind w:left="709"/>
        <w:jc w:val="both"/>
        <w:rPr>
          <w:rFonts w:ascii="Arial" w:hAnsi="Arial" w:cs="Arial"/>
          <w:sz w:val="20"/>
          <w:szCs w:val="20"/>
        </w:rPr>
      </w:pPr>
      <w:r w:rsidRPr="008C1775">
        <w:rPr>
          <w:rFonts w:ascii="Arial" w:hAnsi="Arial" w:cs="Arial"/>
          <w:sz w:val="20"/>
          <w:szCs w:val="20"/>
        </w:rPr>
        <w:t>2. Довідка про суми отриманої ММСП державної допомоги.</w:t>
      </w:r>
    </w:p>
    <w:p w:rsidR="006D5BB4" w:rsidRPr="008C1775" w:rsidRDefault="006D5BB4" w:rsidP="006D5BB4">
      <w:pPr>
        <w:pStyle w:val="BodyTextIndent"/>
        <w:jc w:val="left"/>
        <w:rPr>
          <w:rFonts w:ascii="Arial" w:hAnsi="Arial" w:cs="Arial"/>
          <w:lang w:val="uk-UA"/>
        </w:rPr>
      </w:pPr>
      <w:r w:rsidRPr="008C1775">
        <w:rPr>
          <w:rFonts w:ascii="Arial" w:hAnsi="Arial" w:cs="Arial"/>
          <w:lang w:val="uk-UA"/>
        </w:rPr>
        <w:t xml:space="preserve">Посада уповноваженої особи </w:t>
      </w:r>
    </w:p>
    <w:p w:rsidR="006D5BB4" w:rsidRPr="008C1775" w:rsidRDefault="006D5BB4" w:rsidP="006D5BB4">
      <w:pPr>
        <w:pStyle w:val="BodyTextIndent"/>
        <w:spacing w:after="60"/>
        <w:jc w:val="left"/>
        <w:rPr>
          <w:rFonts w:ascii="Arial" w:hAnsi="Arial" w:cs="Arial"/>
          <w:lang w:val="uk-UA"/>
        </w:rPr>
      </w:pPr>
      <w:r w:rsidRPr="008C1775">
        <w:rPr>
          <w:rFonts w:ascii="Arial" w:hAnsi="Arial" w:cs="Arial"/>
          <w:lang w:val="uk-UA"/>
        </w:rPr>
        <w:t>Підприємства /</w:t>
      </w:r>
    </w:p>
    <w:p w:rsidR="006D5BB4" w:rsidRPr="008C1775" w:rsidRDefault="006D5BB4" w:rsidP="006D5BB4">
      <w:pPr>
        <w:pStyle w:val="BodyTextIndent"/>
        <w:spacing w:after="60"/>
        <w:jc w:val="left"/>
        <w:rPr>
          <w:rFonts w:ascii="Arial" w:hAnsi="Arial" w:cs="Arial"/>
          <w:lang w:val="uk-UA"/>
        </w:rPr>
      </w:pPr>
      <w:r w:rsidRPr="008C1775">
        <w:rPr>
          <w:rFonts w:ascii="Arial" w:hAnsi="Arial" w:cs="Arial"/>
          <w:lang w:val="uk-UA"/>
        </w:rPr>
        <w:t>ПІБ ФОП                            ________________                            ________________</w:t>
      </w:r>
    </w:p>
    <w:p w:rsidR="006D5BB4" w:rsidRPr="008C1775" w:rsidRDefault="006D5BB4" w:rsidP="006D5BB4">
      <w:pPr>
        <w:pStyle w:val="BodyTextIndent"/>
        <w:spacing w:after="60"/>
        <w:jc w:val="left"/>
        <w:rPr>
          <w:rFonts w:ascii="Arial" w:hAnsi="Arial" w:cs="Arial"/>
          <w:lang w:val="uk-UA"/>
        </w:rPr>
      </w:pPr>
      <w:r w:rsidRPr="008C1775">
        <w:rPr>
          <w:rFonts w:ascii="Arial" w:hAnsi="Arial" w:cs="Arial"/>
          <w:lang w:val="uk-UA"/>
        </w:rPr>
        <w:t xml:space="preserve">                                                            </w:t>
      </w:r>
      <w:r w:rsidRPr="008C1775">
        <w:rPr>
          <w:rFonts w:ascii="Arial" w:hAnsi="Arial" w:cs="Arial"/>
          <w:vertAlign w:val="superscript"/>
          <w:lang w:val="uk-UA"/>
        </w:rPr>
        <w:t xml:space="preserve">Підпис </w:t>
      </w:r>
      <w:r w:rsidRPr="008C1775">
        <w:rPr>
          <w:rFonts w:ascii="Arial" w:hAnsi="Arial" w:cs="Arial"/>
          <w:lang w:val="uk-UA"/>
        </w:rPr>
        <w:t xml:space="preserve">  </w:t>
      </w:r>
      <w:r w:rsidRPr="008C1775">
        <w:rPr>
          <w:rFonts w:ascii="Arial" w:hAnsi="Arial" w:cs="Arial"/>
          <w:lang w:val="uk-UA"/>
        </w:rPr>
        <w:tab/>
      </w:r>
      <w:r w:rsidRPr="008C1775">
        <w:rPr>
          <w:rFonts w:ascii="Arial" w:hAnsi="Arial" w:cs="Arial"/>
          <w:lang w:val="uk-UA"/>
        </w:rPr>
        <w:tab/>
      </w:r>
      <w:r w:rsidRPr="008C1775">
        <w:rPr>
          <w:rFonts w:ascii="Arial" w:hAnsi="Arial" w:cs="Arial"/>
          <w:lang w:val="uk-UA"/>
        </w:rPr>
        <w:tab/>
      </w:r>
      <w:r w:rsidRPr="008C1775">
        <w:rPr>
          <w:rFonts w:ascii="Arial" w:hAnsi="Arial" w:cs="Arial"/>
          <w:lang w:val="uk-UA"/>
        </w:rPr>
        <w:tab/>
      </w:r>
      <w:r w:rsidRPr="008C1775">
        <w:rPr>
          <w:rFonts w:ascii="Arial" w:hAnsi="Arial" w:cs="Arial"/>
          <w:lang w:val="uk-UA"/>
        </w:rPr>
        <w:tab/>
      </w:r>
      <w:r w:rsidRPr="008C1775">
        <w:rPr>
          <w:rFonts w:ascii="Arial" w:hAnsi="Arial" w:cs="Arial"/>
          <w:vertAlign w:val="superscript"/>
          <w:lang w:val="uk-UA"/>
        </w:rPr>
        <w:t xml:space="preserve">         ПІБ</w:t>
      </w:r>
    </w:p>
    <w:p w:rsidR="001F2AB4" w:rsidRDefault="00DA465A"/>
    <w:sectPr w:rsidR="001F2A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5F6F"/>
    <w:multiLevelType w:val="hybridMultilevel"/>
    <w:tmpl w:val="F4ECAD04"/>
    <w:lvl w:ilvl="0" w:tplc="36C0DA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CBF65A6"/>
    <w:multiLevelType w:val="hybridMultilevel"/>
    <w:tmpl w:val="B9D46D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meniuk Serhii">
    <w15:presenceInfo w15:providerId="None" w15:userId="Humeniuk Serhii"/>
  </w15:person>
  <w15:person w15:author="Saveliev Serhii">
    <w15:presenceInfo w15:providerId="None" w15:userId="Saveliev Serhi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42"/>
    <w:rsid w:val="003A0B07"/>
    <w:rsid w:val="006D5BB4"/>
    <w:rsid w:val="00774642"/>
    <w:rsid w:val="009D31FB"/>
    <w:rsid w:val="00C91962"/>
    <w:rsid w:val="00DA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C9366-2BBD-423C-A73F-2B18EE98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BB4"/>
    <w:pPr>
      <w:spacing w:line="256" w:lineRule="auto"/>
    </w:pPr>
    <w:rPr>
      <w:rFonts w:ascii="Calibri" w:eastAsia="Calibri" w:hAnsi="Calibri" w:cs="Times New Roman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6D5BB4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5BB4"/>
    <w:rPr>
      <w:rFonts w:ascii="Calibri Light" w:eastAsia="Times New Roman" w:hAnsi="Calibri Light" w:cs="Times New Roman"/>
      <w:b/>
      <w:bCs/>
      <w:color w:val="5B9BD5"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unhideWhenUsed/>
    <w:rsid w:val="006D5BB4"/>
    <w:pPr>
      <w:spacing w:before="120" w:after="120" w:line="240" w:lineRule="auto"/>
      <w:ind w:left="397"/>
      <w:jc w:val="both"/>
    </w:pPr>
    <w:rPr>
      <w:rFonts w:ascii="Times NR Cyr MT" w:eastAsia="Times New Roman" w:hAnsi="Times NR Cyr MT"/>
      <w:sz w:val="20"/>
      <w:szCs w:val="20"/>
      <w:lang w:val="en-GB" w:eastAsia="ru-RU"/>
    </w:rPr>
  </w:style>
  <w:style w:type="character" w:customStyle="1" w:styleId="BodyTextIndentChar">
    <w:name w:val="Body Text Indent Char"/>
    <w:basedOn w:val="DefaultParagraphFont"/>
    <w:link w:val="BodyTextIndent"/>
    <w:rsid w:val="006D5BB4"/>
    <w:rPr>
      <w:rFonts w:ascii="Times NR Cyr MT" w:eastAsia="Times New Roman" w:hAnsi="Times NR Cyr MT" w:cs="Times New Roman"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5A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2930</Words>
  <Characters>1671</Characters>
  <Application>Microsoft Office Word</Application>
  <DocSecurity>0</DocSecurity>
  <Lines>13</Lines>
  <Paragraphs>9</Paragraphs>
  <ScaleCrop>false</ScaleCrop>
  <Company>PBU Bank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Humeniuk Serhii</dc:creator>
  <cp:keywords/>
  <dc:description/>
  <cp:lastModifiedBy>Humeniuk Serhii</cp:lastModifiedBy>
  <cp:revision>4</cp:revision>
  <dcterms:created xsi:type="dcterms:W3CDTF">2021-02-02T14:50:00Z</dcterms:created>
  <dcterms:modified xsi:type="dcterms:W3CDTF">2022-01-12T14:11:00Z</dcterms:modified>
</cp:coreProperties>
</file>