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B7" w:rsidRPr="009B115B" w:rsidRDefault="00742CE0" w:rsidP="00A21CB7">
      <w:pPr>
        <w:pStyle w:val="ListParagraph"/>
        <w:ind w:left="405"/>
        <w:rPr>
          <w:b/>
          <w:lang w:val="uk-UA"/>
        </w:rPr>
      </w:pPr>
      <w:ins w:id="0" w:author="Shevchenko Olena" w:date="2021-02-03T15:58:00Z">
        <w:r w:rsidRPr="00742CE0">
          <w:rPr>
            <w:b/>
            <w:lang w:val="ru-RU"/>
            <w:rPrChange w:id="1" w:author="Shevchenko Olena" w:date="2021-02-03T15:58:00Z">
              <w:rPr>
                <w:b/>
              </w:rPr>
            </w:rPrChange>
          </w:rPr>
          <w:t xml:space="preserve"> </w:t>
        </w:r>
      </w:ins>
      <w:r w:rsidR="00A21CB7" w:rsidRPr="009B115B">
        <w:rPr>
          <w:b/>
          <w:lang w:val="uk-UA"/>
        </w:rPr>
        <w:t xml:space="preserve">Критерії прийнятності </w:t>
      </w:r>
      <w:r w:rsidR="001817E5">
        <w:rPr>
          <w:b/>
          <w:lang w:val="uk-UA"/>
        </w:rPr>
        <w:t>Клієнта</w:t>
      </w:r>
      <w:r w:rsidR="00A21CB7" w:rsidRPr="009B115B">
        <w:rPr>
          <w:b/>
          <w:lang w:val="uk-UA"/>
        </w:rPr>
        <w:t xml:space="preserve"> для отримання </w:t>
      </w:r>
      <w:r w:rsidR="00A21CB7">
        <w:rPr>
          <w:b/>
          <w:lang w:val="uk-UA"/>
        </w:rPr>
        <w:t>Д</w:t>
      </w:r>
      <w:r w:rsidR="00A21CB7" w:rsidRPr="009B115B">
        <w:rPr>
          <w:b/>
          <w:lang w:val="uk-UA"/>
        </w:rPr>
        <w:t>ержавної підтримки</w:t>
      </w:r>
      <w:r w:rsidR="00A21CB7">
        <w:rPr>
          <w:b/>
          <w:lang w:val="uk-UA"/>
        </w:rPr>
        <w:t xml:space="preserve"> в рамках Програми «Доступні кредити 5-7-9» в АТ «ПІРЕУС БАНК МКБ»</w:t>
      </w:r>
      <w:r w:rsidR="00A21CB7" w:rsidRPr="009B115B">
        <w:rPr>
          <w:b/>
          <w:lang w:val="uk-UA"/>
        </w:rPr>
        <w:t>:</w:t>
      </w:r>
    </w:p>
    <w:p w:rsidR="00A21CB7" w:rsidRDefault="00A21CB7" w:rsidP="00A21CB7">
      <w:pPr>
        <w:pStyle w:val="ListParagraph"/>
        <w:ind w:left="405"/>
        <w:rPr>
          <w:lang w:val="uk-UA"/>
        </w:rPr>
      </w:pPr>
    </w:p>
    <w:p w:rsidR="001817E5" w:rsidDel="00742CE0" w:rsidRDefault="001817E5" w:rsidP="00A21CB7">
      <w:pPr>
        <w:pStyle w:val="ListParagraph"/>
        <w:ind w:left="405"/>
        <w:rPr>
          <w:del w:id="2" w:author="Shevchenko Olena" w:date="2021-02-03T16:05:00Z"/>
          <w:lang w:val="uk-UA"/>
        </w:rPr>
      </w:pPr>
    </w:p>
    <w:p w:rsidR="001817E5" w:rsidRDefault="001817E5" w:rsidP="001817E5">
      <w:pPr>
        <w:pStyle w:val="ListParagraph"/>
        <w:numPr>
          <w:ilvl w:val="0"/>
          <w:numId w:val="2"/>
        </w:numPr>
        <w:tabs>
          <w:tab w:val="left" w:pos="245"/>
        </w:tabs>
        <w:jc w:val="both"/>
        <w:rPr>
          <w:lang w:val="uk-UA"/>
        </w:rPr>
      </w:pPr>
      <w:r w:rsidRPr="0076324B">
        <w:rPr>
          <w:lang w:val="uk-UA"/>
        </w:rPr>
        <w:t>Юридична особа – резидент України, учасниками (засновниками) якого є фізичні або юридичні особи – резиденти України та кінцеві бенефіціарні власники (контролери) якого є фізичними особами – резидентами України.</w:t>
      </w:r>
    </w:p>
    <w:p w:rsidR="001817E5" w:rsidRDefault="001817E5" w:rsidP="001817E5">
      <w:pPr>
        <w:pStyle w:val="ListParagraph"/>
        <w:numPr>
          <w:ilvl w:val="0"/>
          <w:numId w:val="2"/>
        </w:numPr>
        <w:tabs>
          <w:tab w:val="left" w:pos="245"/>
        </w:tabs>
        <w:jc w:val="both"/>
        <w:rPr>
          <w:lang w:val="uk-UA"/>
        </w:rPr>
      </w:pPr>
      <w:r w:rsidRPr="001817E5">
        <w:rPr>
          <w:lang w:val="uk-UA"/>
        </w:rPr>
        <w:t xml:space="preserve">Річний дохід Клієнта/Групи пов’язаних із Клієнтом контрагентів не повинен перевищує суму, еквівалентну </w:t>
      </w:r>
      <w:del w:id="3" w:author="Shevchenko Olena" w:date="2021-01-05T17:05:00Z">
        <w:r w:rsidRPr="001817E5" w:rsidDel="00162D76">
          <w:rPr>
            <w:lang w:val="uk-UA"/>
          </w:rPr>
          <w:delText>1</w:delText>
        </w:r>
      </w:del>
      <w:ins w:id="4" w:author="Shevchenko Olena" w:date="2021-01-05T17:05:00Z">
        <w:r w:rsidR="00162D76">
          <w:rPr>
            <w:lang w:val="uk-UA"/>
          </w:rPr>
          <w:t>2</w:t>
        </w:r>
      </w:ins>
      <w:r w:rsidRPr="001817E5">
        <w:rPr>
          <w:lang w:val="uk-UA"/>
        </w:rPr>
        <w:t xml:space="preserve">0 млн. Євро, визначено за офіційним валютним курсом, установленим НБУ, що діяв на останній день звітного періоду. При цьому Клієнт не входив до групи пов’язаних контрагентів, які не відповідають встановленим цим пунктом </w:t>
      </w:r>
      <w:del w:id="5" w:author="Shevchenko Olena" w:date="2021-01-05T17:05:00Z">
        <w:r w:rsidRPr="001817E5" w:rsidDel="00162D76">
          <w:rPr>
            <w:lang w:val="uk-UA"/>
          </w:rPr>
          <w:delText>максимальним значенням</w:delText>
        </w:r>
      </w:del>
      <w:ins w:id="6" w:author="Shevchenko Olena" w:date="2021-01-05T17:05:00Z">
        <w:del w:id="7" w:author="Humeniuk Serhii" w:date="2022-01-24T13:03:00Z">
          <w:r w:rsidR="00742CE0" w:rsidDel="000005EC">
            <w:rPr>
              <w:lang w:val="uk-UA"/>
            </w:rPr>
            <w:delText xml:space="preserve"> </w:delText>
          </w:r>
        </w:del>
        <w:r w:rsidR="00742CE0">
          <w:rPr>
            <w:lang w:val="uk-UA"/>
          </w:rPr>
          <w:t>гран</w:t>
        </w:r>
        <w:del w:id="8" w:author="Humeniuk Serhii" w:date="2022-01-24T13:03:00Z">
          <w:r w:rsidR="00742CE0" w:rsidDel="000005EC">
            <w:rPr>
              <w:lang w:val="uk-UA"/>
            </w:rPr>
            <w:delText>і</w:delText>
          </w:r>
        </w:del>
      </w:ins>
      <w:ins w:id="9" w:author="Humeniuk Serhii" w:date="2022-01-24T13:03:00Z">
        <w:r w:rsidR="000005EC">
          <w:rPr>
            <w:lang w:val="uk-UA"/>
          </w:rPr>
          <w:t>и</w:t>
        </w:r>
      </w:ins>
      <w:ins w:id="10" w:author="Shevchenko Olena" w:date="2021-01-05T17:05:00Z">
        <w:r w:rsidR="00742CE0">
          <w:rPr>
            <w:lang w:val="uk-UA"/>
          </w:rPr>
          <w:t>чному показнику</w:t>
        </w:r>
      </w:ins>
      <w:r w:rsidRPr="001817E5">
        <w:rPr>
          <w:lang w:val="uk-UA"/>
        </w:rPr>
        <w:t xml:space="preserve"> річного доходу щонайменше про</w:t>
      </w:r>
      <w:bookmarkStart w:id="11" w:name="_GoBack"/>
      <w:bookmarkEnd w:id="11"/>
      <w:r w:rsidRPr="001817E5">
        <w:rPr>
          <w:lang w:val="uk-UA"/>
        </w:rPr>
        <w:t>тягом останніх двох календарних кварталів.</w:t>
      </w:r>
    </w:p>
    <w:p w:rsidR="001817E5" w:rsidRDefault="001817E5" w:rsidP="001817E5">
      <w:pPr>
        <w:pStyle w:val="ListParagraph"/>
        <w:numPr>
          <w:ilvl w:val="0"/>
          <w:numId w:val="2"/>
        </w:numPr>
        <w:tabs>
          <w:tab w:val="left" w:pos="245"/>
        </w:tabs>
        <w:jc w:val="both"/>
        <w:rPr>
          <w:lang w:val="uk-UA"/>
        </w:rPr>
      </w:pPr>
      <w:r w:rsidRPr="0076324B">
        <w:rPr>
          <w:lang w:val="uk-UA"/>
        </w:rPr>
        <w:t xml:space="preserve">Строк реєстрації Клієнта (в </w:t>
      </w:r>
      <w:proofErr w:type="spellStart"/>
      <w:r w:rsidRPr="0076324B">
        <w:rPr>
          <w:lang w:val="uk-UA"/>
        </w:rPr>
        <w:t>т.ч</w:t>
      </w:r>
      <w:proofErr w:type="spellEnd"/>
      <w:r w:rsidRPr="0076324B">
        <w:rPr>
          <w:lang w:val="uk-UA"/>
        </w:rPr>
        <w:t>. з врахування строку реєстрації юридичної особи, внаслідок реорганізації якої було створено Клієнта) не менше 24 повних календарних місяці.</w:t>
      </w:r>
    </w:p>
    <w:p w:rsidR="001817E5" w:rsidRDefault="001817E5" w:rsidP="001817E5">
      <w:pPr>
        <w:pStyle w:val="ListParagraph"/>
        <w:numPr>
          <w:ilvl w:val="0"/>
          <w:numId w:val="2"/>
        </w:numPr>
        <w:tabs>
          <w:tab w:val="left" w:pos="245"/>
        </w:tabs>
        <w:jc w:val="both"/>
        <w:rPr>
          <w:lang w:val="uk-UA"/>
        </w:rPr>
      </w:pPr>
      <w:r w:rsidRPr="0076324B">
        <w:rPr>
          <w:lang w:val="uk-UA"/>
        </w:rPr>
        <w:t>Клієнт зареєстрований на території України (крім тимчасово окупованих</w:t>
      </w:r>
      <w:ins w:id="12" w:author="Shevchenko Olena" w:date="2021-02-03T16:03:00Z">
        <w:r w:rsidR="00742CE0">
          <w:rPr>
            <w:lang w:val="uk-UA"/>
          </w:rPr>
          <w:t xml:space="preserve"> окремих</w:t>
        </w:r>
      </w:ins>
      <w:r w:rsidRPr="0076324B">
        <w:rPr>
          <w:lang w:val="uk-UA"/>
        </w:rPr>
        <w:t xml:space="preserve"> територій у Донецькій та Луганській областях, Автономній Республіці Крим і м. Севастополі)</w:t>
      </w:r>
      <w:r>
        <w:rPr>
          <w:lang w:val="uk-UA"/>
        </w:rPr>
        <w:t>.</w:t>
      </w:r>
    </w:p>
    <w:p w:rsidR="001817E5" w:rsidRDefault="001817E5" w:rsidP="001817E5">
      <w:pPr>
        <w:pStyle w:val="ListParagraph"/>
        <w:numPr>
          <w:ilvl w:val="0"/>
          <w:numId w:val="2"/>
        </w:numPr>
        <w:tabs>
          <w:tab w:val="left" w:pos="245"/>
        </w:tabs>
        <w:jc w:val="both"/>
        <w:rPr>
          <w:lang w:val="uk-UA"/>
        </w:rPr>
      </w:pPr>
      <w:r w:rsidRPr="0076324B">
        <w:rPr>
          <w:lang w:val="uk-UA"/>
        </w:rPr>
        <w:t>Клієнт разом з учасниками групи пов’язаних з ним контрагентів за останні три календарних роки не отримував державної допомоги, що перевищує суму, еквівалентну 200 тис. євро</w:t>
      </w:r>
      <w:ins w:id="13" w:author="Humeniuk Serhii" w:date="2022-01-24T13:01:00Z">
        <w:r w:rsidR="000C07A2">
          <w:rPr>
            <w:lang w:val="uk-UA"/>
          </w:rPr>
          <w:t xml:space="preserve"> (або іншу суму встановлену</w:t>
        </w:r>
      </w:ins>
      <w:ins w:id="14" w:author="Humeniuk Serhii" w:date="2022-01-24T13:02:00Z">
        <w:r w:rsidR="000C07A2">
          <w:rPr>
            <w:lang w:val="uk-UA"/>
          </w:rPr>
          <w:t xml:space="preserve"> чинним</w:t>
        </w:r>
      </w:ins>
      <w:ins w:id="15" w:author="Humeniuk Serhii" w:date="2022-01-24T13:01:00Z">
        <w:r w:rsidR="000C07A2">
          <w:rPr>
            <w:lang w:val="uk-UA"/>
          </w:rPr>
          <w:t xml:space="preserve"> законода</w:t>
        </w:r>
      </w:ins>
      <w:ins w:id="16" w:author="Humeniuk Serhii" w:date="2022-01-24T13:02:00Z">
        <w:r w:rsidR="000C07A2">
          <w:rPr>
            <w:lang w:val="uk-UA"/>
          </w:rPr>
          <w:t>вством)</w:t>
        </w:r>
      </w:ins>
      <w:r w:rsidRPr="0076324B">
        <w:rPr>
          <w:lang w:val="uk-UA"/>
        </w:rPr>
        <w:t xml:space="preserve">, визначену за офіційним валютним курсом, установленим Національним банком, що діяв на останній день </w:t>
      </w:r>
      <w:del w:id="17" w:author="Shevchenko Olena" w:date="2021-02-03T16:03:00Z">
        <w:r w:rsidRPr="0076324B" w:rsidDel="00742CE0">
          <w:rPr>
            <w:lang w:val="uk-UA"/>
          </w:rPr>
          <w:delText xml:space="preserve">попереднього </w:delText>
        </w:r>
      </w:del>
      <w:r w:rsidRPr="0076324B">
        <w:rPr>
          <w:lang w:val="uk-UA"/>
        </w:rPr>
        <w:t>фінансового року.</w:t>
      </w:r>
    </w:p>
    <w:p w:rsidR="001817E5" w:rsidRDefault="001817E5" w:rsidP="001817E5">
      <w:pPr>
        <w:pStyle w:val="ListParagraph"/>
        <w:numPr>
          <w:ilvl w:val="0"/>
          <w:numId w:val="2"/>
        </w:numPr>
        <w:tabs>
          <w:tab w:val="left" w:pos="245"/>
        </w:tabs>
        <w:jc w:val="both"/>
        <w:rPr>
          <w:lang w:val="uk-UA"/>
        </w:rPr>
      </w:pPr>
      <w:r w:rsidRPr="0076324B">
        <w:rPr>
          <w:lang w:val="uk-UA"/>
        </w:rPr>
        <w:t xml:space="preserve">Клієнт не підпадає під обмеження щодо надання державної підтримки, визначені </w:t>
      </w:r>
      <w:hyperlink r:id="rId5" w:anchor="n87" w:tgtFrame="_blank" w:history="1">
        <w:r w:rsidRPr="0076324B">
          <w:rPr>
            <w:lang w:val="uk-UA"/>
          </w:rPr>
          <w:t>статтею 13</w:t>
        </w:r>
      </w:hyperlink>
      <w:r w:rsidRPr="0076324B">
        <w:rPr>
          <w:lang w:val="uk-UA"/>
        </w:rPr>
        <w:t xml:space="preserve"> Закону України “Про розвиток та державну підтримку малого і середнього підприємництва в Україні”</w:t>
      </w:r>
      <w:r>
        <w:rPr>
          <w:lang w:val="uk-UA"/>
        </w:rPr>
        <w:t xml:space="preserve">, а саме: </w:t>
      </w:r>
    </w:p>
    <w:p w:rsidR="001817E5" w:rsidRDefault="001817E5" w:rsidP="001817E5">
      <w:pPr>
        <w:pStyle w:val="ListParagraph"/>
        <w:numPr>
          <w:ilvl w:val="0"/>
          <w:numId w:val="3"/>
        </w:numPr>
        <w:tabs>
          <w:tab w:val="left" w:pos="216"/>
        </w:tabs>
        <w:spacing w:after="0" w:line="240" w:lineRule="auto"/>
        <w:jc w:val="both"/>
        <w:rPr>
          <w:lang w:val="uk-UA"/>
        </w:rPr>
      </w:pPr>
      <w:r w:rsidRPr="0076324B">
        <w:rPr>
          <w:lang w:val="uk-UA"/>
        </w:rPr>
        <w:t>є кредитною організацією, страховою організацією, інвестиційним фондом, недержавним пенсійним фондом, професійним учасником ринку цінних паперів, ломбардом;</w:t>
      </w:r>
    </w:p>
    <w:p w:rsidR="001817E5" w:rsidRDefault="001817E5" w:rsidP="001817E5">
      <w:pPr>
        <w:pStyle w:val="ListParagraph"/>
        <w:numPr>
          <w:ilvl w:val="0"/>
          <w:numId w:val="3"/>
        </w:numPr>
        <w:tabs>
          <w:tab w:val="left" w:pos="216"/>
        </w:tabs>
        <w:spacing w:after="0" w:line="240" w:lineRule="auto"/>
        <w:jc w:val="both"/>
        <w:rPr>
          <w:lang w:val="uk-UA"/>
        </w:rPr>
      </w:pPr>
      <w:r w:rsidRPr="001817E5">
        <w:rPr>
          <w:lang w:val="uk-UA"/>
        </w:rPr>
        <w:t>здійснює виробництво та/або реалізацію зброї, алкогольних напоїв, тютюнових виробів, обмін валют;</w:t>
      </w:r>
    </w:p>
    <w:p w:rsidR="001817E5" w:rsidRDefault="001817E5" w:rsidP="001817E5">
      <w:pPr>
        <w:pStyle w:val="ListParagraph"/>
        <w:numPr>
          <w:ilvl w:val="0"/>
          <w:numId w:val="3"/>
        </w:numPr>
        <w:tabs>
          <w:tab w:val="left" w:pos="216"/>
        </w:tabs>
        <w:spacing w:after="0" w:line="240" w:lineRule="auto"/>
        <w:jc w:val="both"/>
        <w:rPr>
          <w:lang w:val="uk-UA"/>
        </w:rPr>
      </w:pPr>
      <w:r w:rsidRPr="001817E5">
        <w:rPr>
          <w:lang w:val="uk-UA"/>
        </w:rPr>
        <w:t>здійснює надання в оренду нерухомого майна, що є одним з основних видів діяльності;</w:t>
      </w:r>
    </w:p>
    <w:p w:rsidR="001817E5" w:rsidRDefault="001817E5" w:rsidP="001817E5">
      <w:pPr>
        <w:pStyle w:val="ListParagraph"/>
        <w:numPr>
          <w:ilvl w:val="0"/>
          <w:numId w:val="3"/>
        </w:numPr>
        <w:tabs>
          <w:tab w:val="left" w:pos="216"/>
        </w:tabs>
        <w:spacing w:after="0" w:line="240" w:lineRule="auto"/>
        <w:jc w:val="both"/>
        <w:rPr>
          <w:lang w:val="uk-UA"/>
        </w:rPr>
      </w:pPr>
      <w:r w:rsidRPr="001817E5">
        <w:rPr>
          <w:lang w:val="uk-UA"/>
        </w:rPr>
        <w:t>визнаний банкрутом або стосовно якого порушено справу про банкрутство;</w:t>
      </w:r>
    </w:p>
    <w:p w:rsidR="001817E5" w:rsidRDefault="001817E5" w:rsidP="001817E5">
      <w:pPr>
        <w:pStyle w:val="ListParagraph"/>
        <w:numPr>
          <w:ilvl w:val="0"/>
          <w:numId w:val="3"/>
        </w:numPr>
        <w:tabs>
          <w:tab w:val="left" w:pos="216"/>
        </w:tabs>
        <w:spacing w:after="0" w:line="240" w:lineRule="auto"/>
        <w:jc w:val="both"/>
        <w:rPr>
          <w:lang w:val="uk-UA"/>
        </w:rPr>
      </w:pPr>
      <w:r w:rsidRPr="001817E5">
        <w:rPr>
          <w:lang w:val="uk-UA"/>
        </w:rPr>
        <w:t>перебувають у стадії припинення юридичної особи або припинення підприємницької діяльності фізичної особи - підприємця;</w:t>
      </w:r>
    </w:p>
    <w:p w:rsidR="001817E5" w:rsidRDefault="001817E5" w:rsidP="001817E5">
      <w:pPr>
        <w:pStyle w:val="ListParagraph"/>
        <w:numPr>
          <w:ilvl w:val="0"/>
          <w:numId w:val="3"/>
        </w:numPr>
        <w:tabs>
          <w:tab w:val="left" w:pos="216"/>
        </w:tabs>
        <w:spacing w:after="0" w:line="240" w:lineRule="auto"/>
        <w:jc w:val="both"/>
        <w:rPr>
          <w:lang w:val="uk-UA"/>
        </w:rPr>
      </w:pPr>
      <w:r w:rsidRPr="001817E5">
        <w:rPr>
          <w:lang w:val="uk-UA"/>
        </w:rPr>
        <w:t>подав завідомо недостовірні відомості та документи під час звернення за наданням державної підтримки;</w:t>
      </w:r>
    </w:p>
    <w:p w:rsidR="001817E5" w:rsidRDefault="001817E5" w:rsidP="001817E5">
      <w:pPr>
        <w:pStyle w:val="ListParagraph"/>
        <w:numPr>
          <w:ilvl w:val="0"/>
          <w:numId w:val="3"/>
        </w:numPr>
        <w:tabs>
          <w:tab w:val="left" w:pos="216"/>
        </w:tabs>
        <w:spacing w:after="0" w:line="240" w:lineRule="auto"/>
        <w:jc w:val="both"/>
        <w:rPr>
          <w:lang w:val="uk-UA"/>
        </w:rPr>
      </w:pPr>
      <w:r w:rsidRPr="001817E5">
        <w:rPr>
          <w:lang w:val="uk-UA"/>
        </w:rPr>
        <w:t>має заборгованість перед бюджетом, Пенсійним фондом України, фондами загальнообов’язкового державного соціального страхування;</w:t>
      </w:r>
    </w:p>
    <w:p w:rsidR="001817E5" w:rsidRPr="001817E5" w:rsidRDefault="001817E5" w:rsidP="001817E5">
      <w:pPr>
        <w:pStyle w:val="ListParagraph"/>
        <w:numPr>
          <w:ilvl w:val="0"/>
          <w:numId w:val="3"/>
        </w:numPr>
        <w:tabs>
          <w:tab w:val="left" w:pos="216"/>
        </w:tabs>
        <w:spacing w:after="0" w:line="240" w:lineRule="auto"/>
        <w:jc w:val="both"/>
        <w:rPr>
          <w:lang w:val="uk-UA"/>
        </w:rPr>
      </w:pPr>
      <w:r w:rsidRPr="001817E5">
        <w:rPr>
          <w:lang w:val="uk-UA"/>
        </w:rPr>
        <w:t>отримав державну підтримку з порушенням умов її надання або умов щодо цільового використання бюджетних коштів, що доведено в установленому порядку;</w:t>
      </w:r>
    </w:p>
    <w:p w:rsidR="001817E5" w:rsidRDefault="001817E5" w:rsidP="001817E5">
      <w:pPr>
        <w:pStyle w:val="ListParagraph"/>
        <w:numPr>
          <w:ilvl w:val="0"/>
          <w:numId w:val="2"/>
        </w:numPr>
        <w:tabs>
          <w:tab w:val="left" w:pos="245"/>
        </w:tabs>
        <w:jc w:val="both"/>
        <w:rPr>
          <w:lang w:val="uk-UA"/>
        </w:rPr>
      </w:pPr>
      <w:r w:rsidRPr="001817E5">
        <w:rPr>
          <w:i/>
          <w:lang w:val="uk-UA"/>
        </w:rPr>
        <w:t>(для цілей рефінансування з компенсаційною процентною ставкою на рівні 0%</w:t>
      </w:r>
      <w:ins w:id="18" w:author="Humeniuk Serhii" w:date="2022-01-24T13:02:00Z">
        <w:r w:rsidR="000C07A2">
          <w:rPr>
            <w:i/>
            <w:lang w:val="uk-UA"/>
          </w:rPr>
          <w:t xml:space="preserve"> на період дії карантину та протягом 90 днів з дати його відміни</w:t>
        </w:r>
      </w:ins>
      <w:del w:id="19" w:author="Humeniuk Serhii" w:date="2022-01-24T13:02:00Z">
        <w:r w:rsidRPr="001817E5" w:rsidDel="000C07A2">
          <w:rPr>
            <w:i/>
            <w:lang w:val="uk-UA"/>
          </w:rPr>
          <w:delText xml:space="preserve"> річних строком дії до 31.03.2021р.</w:delText>
        </w:r>
      </w:del>
      <w:ins w:id="20" w:author="Shevchenko Olena" w:date="2021-01-05T17:06:00Z">
        <w:r w:rsidR="00162D76">
          <w:rPr>
            <w:i/>
            <w:lang w:val="uk-UA"/>
          </w:rPr>
          <w:t>, та 3% річних після цієї дати</w:t>
        </w:r>
      </w:ins>
      <w:r w:rsidRPr="001817E5">
        <w:rPr>
          <w:i/>
          <w:lang w:val="uk-UA"/>
        </w:rPr>
        <w:t>)</w:t>
      </w:r>
      <w:r>
        <w:rPr>
          <w:lang w:val="uk-UA"/>
        </w:rPr>
        <w:t xml:space="preserve">  </w:t>
      </w:r>
      <w:r w:rsidRPr="0076324B">
        <w:rPr>
          <w:lang w:val="uk-UA"/>
        </w:rPr>
        <w:t xml:space="preserve">Клієнт має забезпечувати протягом строку отримання державної підтримки збереження не менш як </w:t>
      </w:r>
      <w:del w:id="21" w:author="Shevchenko Olena" w:date="2021-01-05T17:06:00Z">
        <w:r w:rsidRPr="0076324B" w:rsidDel="00162D76">
          <w:rPr>
            <w:lang w:val="uk-UA"/>
          </w:rPr>
          <w:delText xml:space="preserve">60 </w:delText>
        </w:r>
      </w:del>
      <w:ins w:id="22" w:author="Shevchenko Olena" w:date="2021-01-05T17:06:00Z">
        <w:r w:rsidR="00162D76">
          <w:rPr>
            <w:lang w:val="uk-UA"/>
          </w:rPr>
          <w:t>50</w:t>
        </w:r>
        <w:r w:rsidR="00162D76" w:rsidRPr="0076324B">
          <w:rPr>
            <w:lang w:val="uk-UA"/>
          </w:rPr>
          <w:t xml:space="preserve"> </w:t>
        </w:r>
      </w:ins>
      <w:r w:rsidRPr="0076324B">
        <w:rPr>
          <w:lang w:val="uk-UA"/>
        </w:rPr>
        <w:t xml:space="preserve">відсотків фонду оплати праці та </w:t>
      </w:r>
      <w:del w:id="23" w:author="Shevchenko Olena" w:date="2021-01-05T17:06:00Z">
        <w:r w:rsidRPr="0076324B" w:rsidDel="00162D76">
          <w:rPr>
            <w:lang w:val="uk-UA"/>
          </w:rPr>
          <w:delText xml:space="preserve">80 </w:delText>
        </w:r>
      </w:del>
      <w:ins w:id="24" w:author="Shevchenko Olena" w:date="2021-01-05T17:06:00Z">
        <w:r w:rsidR="00162D76">
          <w:rPr>
            <w:lang w:val="uk-UA"/>
          </w:rPr>
          <w:t>50</w:t>
        </w:r>
        <w:r w:rsidR="00162D76" w:rsidRPr="0076324B">
          <w:rPr>
            <w:lang w:val="uk-UA"/>
          </w:rPr>
          <w:t xml:space="preserve"> </w:t>
        </w:r>
      </w:ins>
      <w:r w:rsidRPr="0076324B">
        <w:rPr>
          <w:lang w:val="uk-UA"/>
        </w:rPr>
        <w:t xml:space="preserve">відсотків </w:t>
      </w:r>
      <w:del w:id="25" w:author="Shevchenko Olena" w:date="2021-02-03T16:04:00Z">
        <w:r w:rsidRPr="0076324B" w:rsidDel="00742CE0">
          <w:rPr>
            <w:lang w:val="uk-UA"/>
          </w:rPr>
          <w:delText>чисельності персоналу</w:delText>
        </w:r>
      </w:del>
      <w:ins w:id="26" w:author="Shevchenko Olena" w:date="2021-02-03T16:04:00Z">
        <w:r w:rsidR="00742CE0">
          <w:rPr>
            <w:lang w:val="uk-UA"/>
          </w:rPr>
          <w:t>середньооблікової кількості штатних працівників</w:t>
        </w:r>
      </w:ins>
      <w:r w:rsidRPr="0076324B">
        <w:rPr>
          <w:lang w:val="uk-UA"/>
        </w:rPr>
        <w:t xml:space="preserve"> порівняно із</w:t>
      </w:r>
      <w:ins w:id="27" w:author="Shevchenko Olena" w:date="2021-02-03T16:04:00Z">
        <w:r w:rsidR="00742CE0">
          <w:rPr>
            <w:lang w:val="uk-UA"/>
          </w:rPr>
          <w:t xml:space="preserve"> зазначеними показниками</w:t>
        </w:r>
      </w:ins>
      <w:r w:rsidRPr="0076324B">
        <w:rPr>
          <w:lang w:val="uk-UA"/>
        </w:rPr>
        <w:t xml:space="preserve"> станом на 1 березня 2020 р. (у разі наявності найманих працівників).</w:t>
      </w:r>
    </w:p>
    <w:p w:rsidR="001817E5" w:rsidDel="00162D76" w:rsidRDefault="001817E5" w:rsidP="001817E5">
      <w:pPr>
        <w:pStyle w:val="ListParagraph"/>
        <w:numPr>
          <w:ilvl w:val="0"/>
          <w:numId w:val="2"/>
        </w:numPr>
        <w:tabs>
          <w:tab w:val="left" w:pos="245"/>
        </w:tabs>
        <w:jc w:val="both"/>
        <w:rPr>
          <w:del w:id="28" w:author="Shevchenko Olena" w:date="2021-01-05T17:07:00Z"/>
          <w:lang w:val="uk-UA"/>
        </w:rPr>
      </w:pPr>
      <w:del w:id="29" w:author="Shevchenko Olena" w:date="2021-01-05T17:07:00Z">
        <w:r w:rsidRPr="001817E5" w:rsidDel="00162D76">
          <w:rPr>
            <w:i/>
            <w:lang w:val="uk-UA"/>
          </w:rPr>
          <w:delText>(для цілей рефінансування з компенсаційною процентною ставкою на рівні 0% річних строком дії до 31.03.2021р.)</w:delText>
        </w:r>
        <w:r w:rsidDel="00162D76">
          <w:rPr>
            <w:lang w:val="uk-UA"/>
          </w:rPr>
          <w:delText xml:space="preserve">  У</w:delText>
        </w:r>
        <w:r w:rsidRPr="0076324B" w:rsidDel="00162D76">
          <w:rPr>
            <w:lang w:val="uk-UA"/>
          </w:rPr>
          <w:delText xml:space="preserve"> Клієнта має бути відсутня проблемна заборгованість за отриманими кредитами в банках України станом на 01.03.2020р.</w:delText>
        </w:r>
      </w:del>
    </w:p>
    <w:p w:rsidR="001817E5" w:rsidRPr="001817E5" w:rsidRDefault="001817E5" w:rsidP="001817E5">
      <w:pPr>
        <w:pStyle w:val="ListParagraph"/>
        <w:numPr>
          <w:ilvl w:val="0"/>
          <w:numId w:val="2"/>
        </w:numPr>
        <w:tabs>
          <w:tab w:val="left" w:pos="245"/>
        </w:tabs>
        <w:jc w:val="both"/>
        <w:rPr>
          <w:lang w:val="uk-UA"/>
        </w:rPr>
      </w:pPr>
      <w:r>
        <w:rPr>
          <w:lang w:val="uk-UA"/>
        </w:rPr>
        <w:t>Інші в</w:t>
      </w:r>
      <w:r w:rsidRPr="0076324B">
        <w:rPr>
          <w:lang w:val="uk-UA"/>
        </w:rPr>
        <w:t xml:space="preserve">имоги до Клієнта, встановлені в </w:t>
      </w:r>
      <w:r>
        <w:rPr>
          <w:lang w:val="uk-UA"/>
        </w:rPr>
        <w:t>АТ «ПІРЕ</w:t>
      </w:r>
      <w:ins w:id="30" w:author="Shevchenko Olena" w:date="2021-02-03T16:02:00Z">
        <w:r w:rsidR="00742CE0">
          <w:rPr>
            <w:lang w:val="uk-UA"/>
          </w:rPr>
          <w:t>У</w:t>
        </w:r>
      </w:ins>
      <w:r>
        <w:rPr>
          <w:lang w:val="uk-UA"/>
        </w:rPr>
        <w:t>С БАНК МКБ»</w:t>
      </w:r>
      <w:r w:rsidR="00B11ADA">
        <w:rPr>
          <w:lang w:val="uk-UA"/>
        </w:rPr>
        <w:t>, про які більш детально можна дізнатись у клієнтського менеджера</w:t>
      </w:r>
      <w:ins w:id="31" w:author="Shevchenko Olena" w:date="2021-01-05T12:52:00Z">
        <w:r w:rsidR="00884887" w:rsidRPr="00884887">
          <w:rPr>
            <w:lang w:val="ru-RU"/>
            <w:rPrChange w:id="32" w:author="Shevchenko Olena" w:date="2021-01-05T12:52:00Z">
              <w:rPr/>
            </w:rPrChange>
          </w:rPr>
          <w:t>.</w:t>
        </w:r>
      </w:ins>
      <w:del w:id="33" w:author="Shevchenko Olena" w:date="2021-01-05T12:52:00Z">
        <w:r w:rsidRPr="0076324B" w:rsidDel="00884887">
          <w:rPr>
            <w:lang w:val="uk-UA"/>
          </w:rPr>
          <w:delText>;</w:delText>
        </w:r>
      </w:del>
    </w:p>
    <w:sectPr w:rsidR="001817E5" w:rsidRPr="001817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58D"/>
    <w:multiLevelType w:val="hybridMultilevel"/>
    <w:tmpl w:val="517C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5709"/>
    <w:multiLevelType w:val="hybridMultilevel"/>
    <w:tmpl w:val="2ECC9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53E99"/>
    <w:multiLevelType w:val="hybridMultilevel"/>
    <w:tmpl w:val="84D09B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vchenko Olena">
    <w15:presenceInfo w15:providerId="None" w15:userId="Shevchenko Olena"/>
  </w15:person>
  <w15:person w15:author="Humeniuk Serhii">
    <w15:presenceInfo w15:providerId="None" w15:userId="Humeniuk Serh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2F"/>
    <w:rsid w:val="000005EC"/>
    <w:rsid w:val="000C07A2"/>
    <w:rsid w:val="00162D76"/>
    <w:rsid w:val="001817E5"/>
    <w:rsid w:val="003A0B07"/>
    <w:rsid w:val="004F75E8"/>
    <w:rsid w:val="00742CE0"/>
    <w:rsid w:val="007B4FF5"/>
    <w:rsid w:val="00884887"/>
    <w:rsid w:val="009D31FB"/>
    <w:rsid w:val="00A21CB7"/>
    <w:rsid w:val="00B11ADA"/>
    <w:rsid w:val="00B6382F"/>
    <w:rsid w:val="00D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2525-EDA7-4CE8-A9B5-848E53CB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7E5"/>
    <w:pPr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1817E5"/>
    <w:rPr>
      <w:rFonts w:ascii="Arial" w:eastAsia="Times New Roman" w:hAnsi="Arial" w:cs="Arial"/>
      <w:sz w:val="20"/>
      <w:szCs w:val="20"/>
      <w:lang w:eastAsia="el-GR"/>
    </w:rPr>
  </w:style>
  <w:style w:type="character" w:styleId="CommentReference">
    <w:name w:val="annotation reference"/>
    <w:basedOn w:val="DefaultParagraphFont"/>
    <w:rsid w:val="001817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1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rsid w:val="001817E5"/>
    <w:rPr>
      <w:rFonts w:ascii="Arial" w:eastAsia="Times New Roman" w:hAnsi="Arial" w:cs="Arial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4618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PBU Bank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Humeniuk Serhii</dc:creator>
  <cp:keywords/>
  <dc:description/>
  <cp:lastModifiedBy>Humeniuk Serhii</cp:lastModifiedBy>
  <cp:revision>7</cp:revision>
  <dcterms:created xsi:type="dcterms:W3CDTF">2021-01-05T10:52:00Z</dcterms:created>
  <dcterms:modified xsi:type="dcterms:W3CDTF">2022-01-24T11:03:00Z</dcterms:modified>
</cp:coreProperties>
</file>